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12" w:rsidRPr="009C7DAE" w:rsidRDefault="00A93F12" w:rsidP="00A93F12">
      <w:pPr>
        <w:pStyle w:val="Nagwek"/>
        <w:ind w:right="0"/>
        <w:rPr>
          <w:rFonts w:ascii="Calibri" w:hAnsi="Calibri" w:cs="Calibri"/>
          <w:color w:val="auto"/>
        </w:rPr>
      </w:pPr>
    </w:p>
    <w:p w:rsidR="00A93F12" w:rsidRPr="006367E8" w:rsidRDefault="006367E8" w:rsidP="006367E8">
      <w:pPr>
        <w:spacing w:after="0" w:line="360" w:lineRule="auto"/>
        <w:jc w:val="left"/>
        <w:rPr>
          <w:rFonts w:ascii="Calibri" w:hAnsi="Calibri" w:cs="Arial"/>
          <w:color w:val="auto"/>
          <w:sz w:val="18"/>
        </w:rPr>
      </w:pPr>
      <w:r w:rsidRPr="006367E8">
        <w:rPr>
          <w:rFonts w:ascii="Calibri" w:hAnsi="Calibri" w:cs="Arial"/>
          <w:color w:val="auto"/>
          <w:sz w:val="18"/>
        </w:rPr>
        <w:t xml:space="preserve">Załącznik nr 3 do Ogłoszenia o konkursie o dofinansowanie na projekty realizowane przez podmioty inne niż LGD </w:t>
      </w:r>
      <w:r>
        <w:rPr>
          <w:rFonts w:ascii="Calibri" w:hAnsi="Calibri" w:cs="Arial"/>
          <w:color w:val="auto"/>
          <w:sz w:val="18"/>
        </w:rPr>
        <w:br/>
      </w:r>
      <w:r w:rsidRPr="006367E8">
        <w:rPr>
          <w:rFonts w:ascii="Calibri" w:hAnsi="Calibri" w:cs="Arial"/>
          <w:color w:val="auto"/>
          <w:sz w:val="18"/>
        </w:rPr>
        <w:t>w ramach Regionalnego Programu Operacyjnego Województwa Kujawsko-Pomorskiego na lata 2014-2020.</w:t>
      </w:r>
    </w:p>
    <w:p w:rsidR="00A93F12" w:rsidRPr="009C7DAE" w:rsidRDefault="003F6B39" w:rsidP="00A93F12">
      <w:pPr>
        <w:spacing w:after="0" w:line="360" w:lineRule="auto"/>
        <w:jc w:val="right"/>
        <w:rPr>
          <w:rFonts w:ascii="Calibri" w:hAnsi="Calibri" w:cs="Arial"/>
          <w:color w:val="auto"/>
        </w:rPr>
      </w:pPr>
      <w:r>
        <w:rPr>
          <w:rFonts w:ascii="Calibri" w:hAnsi="Calibri" w:cs="Arial"/>
          <w:color w:val="auto"/>
        </w:rPr>
        <w:t>Lubicz</w:t>
      </w:r>
      <w:r w:rsidR="00225457">
        <w:rPr>
          <w:rFonts w:ascii="Calibri" w:hAnsi="Calibri" w:cs="Arial"/>
          <w:color w:val="auto"/>
        </w:rPr>
        <w:t xml:space="preserve"> Dolny</w:t>
      </w:r>
      <w:r w:rsidR="00A93F12" w:rsidRPr="009C7DAE">
        <w:rPr>
          <w:rFonts w:ascii="Calibri" w:hAnsi="Calibri" w:cs="Arial"/>
          <w:color w:val="auto"/>
        </w:rPr>
        <w:t>,</w:t>
      </w:r>
      <w:r w:rsidR="00615913">
        <w:rPr>
          <w:rFonts w:ascii="Calibri" w:hAnsi="Calibri" w:cs="Arial"/>
          <w:color w:val="auto"/>
        </w:rPr>
        <w:t xml:space="preserve"> </w:t>
      </w:r>
      <w:r w:rsidR="006367E8">
        <w:rPr>
          <w:rFonts w:ascii="Calibri" w:hAnsi="Calibri" w:cs="Arial"/>
          <w:color w:val="auto"/>
        </w:rPr>
        <w:t>2</w:t>
      </w:r>
      <w:r w:rsidR="00781D98">
        <w:rPr>
          <w:rFonts w:ascii="Calibri" w:hAnsi="Calibri" w:cs="Arial"/>
          <w:color w:val="auto"/>
        </w:rPr>
        <w:t>4</w:t>
      </w:r>
      <w:r w:rsidR="009C7DAE" w:rsidRPr="009C7DAE">
        <w:rPr>
          <w:rFonts w:ascii="Calibri" w:hAnsi="Calibri" w:cs="Arial"/>
          <w:color w:val="auto"/>
        </w:rPr>
        <w:t>.</w:t>
      </w:r>
      <w:r w:rsidR="006367E8">
        <w:rPr>
          <w:rFonts w:ascii="Calibri" w:hAnsi="Calibri" w:cs="Arial"/>
          <w:color w:val="auto"/>
        </w:rPr>
        <w:t>09</w:t>
      </w:r>
      <w:r w:rsidR="00C914E9" w:rsidRPr="009C7DAE">
        <w:rPr>
          <w:rFonts w:ascii="Calibri" w:hAnsi="Calibri" w:cs="Arial"/>
          <w:color w:val="auto"/>
        </w:rPr>
        <w:t>.</w:t>
      </w:r>
      <w:r w:rsidR="00A93F12" w:rsidRPr="009C7DAE">
        <w:rPr>
          <w:rFonts w:ascii="Calibri" w:hAnsi="Calibri" w:cs="Arial"/>
          <w:color w:val="auto"/>
        </w:rPr>
        <w:t>201</w:t>
      </w:r>
      <w:r w:rsidR="006367E8">
        <w:rPr>
          <w:rFonts w:ascii="Calibri" w:hAnsi="Calibri" w:cs="Arial"/>
          <w:color w:val="auto"/>
        </w:rPr>
        <w:t>9</w:t>
      </w:r>
      <w:r w:rsidR="00A93F12" w:rsidRPr="009C7DAE">
        <w:rPr>
          <w:rFonts w:ascii="Calibri" w:hAnsi="Calibri" w:cs="Arial"/>
          <w:color w:val="auto"/>
        </w:rPr>
        <w:t>r.</w:t>
      </w:r>
    </w:p>
    <w:p w:rsidR="00A93F12" w:rsidRDefault="00A93F12" w:rsidP="00A93F12">
      <w:pPr>
        <w:spacing w:after="0" w:line="360" w:lineRule="auto"/>
        <w:jc w:val="right"/>
        <w:rPr>
          <w:rFonts w:ascii="Calibri" w:hAnsi="Calibri" w:cs="Arial"/>
          <w:color w:val="auto"/>
          <w:sz w:val="24"/>
        </w:rPr>
      </w:pPr>
    </w:p>
    <w:p w:rsidR="00432D7B" w:rsidRDefault="00432D7B" w:rsidP="00A93F12">
      <w:pPr>
        <w:spacing w:after="0" w:line="360" w:lineRule="auto"/>
        <w:jc w:val="right"/>
        <w:rPr>
          <w:rFonts w:ascii="Calibri" w:hAnsi="Calibri" w:cs="Arial"/>
          <w:color w:val="auto"/>
          <w:sz w:val="24"/>
        </w:rPr>
      </w:pPr>
    </w:p>
    <w:p w:rsidR="00432D7B" w:rsidRDefault="00432D7B" w:rsidP="00A93F12">
      <w:pPr>
        <w:spacing w:after="0" w:line="360" w:lineRule="auto"/>
        <w:jc w:val="right"/>
        <w:rPr>
          <w:rFonts w:ascii="Calibri" w:hAnsi="Calibri" w:cs="Arial"/>
          <w:color w:val="auto"/>
          <w:sz w:val="24"/>
        </w:rPr>
      </w:pPr>
    </w:p>
    <w:p w:rsidR="00432D7B" w:rsidRPr="009C7DAE" w:rsidRDefault="00432D7B" w:rsidP="00A93F12">
      <w:pPr>
        <w:spacing w:after="0" w:line="360" w:lineRule="auto"/>
        <w:jc w:val="right"/>
        <w:rPr>
          <w:rFonts w:ascii="Calibri" w:hAnsi="Calibri" w:cs="Arial"/>
          <w:color w:val="auto"/>
          <w:sz w:val="24"/>
        </w:rPr>
      </w:pPr>
    </w:p>
    <w:p w:rsidR="00A93F12" w:rsidRPr="009C7DAE" w:rsidRDefault="00A93F12" w:rsidP="00B53F3F">
      <w:pPr>
        <w:spacing w:after="0" w:line="240" w:lineRule="auto"/>
        <w:jc w:val="center"/>
        <w:rPr>
          <w:rFonts w:ascii="Calibri" w:hAnsi="Calibri" w:cs="Calibri"/>
          <w:b/>
          <w:i/>
          <w:color w:val="auto"/>
          <w:sz w:val="24"/>
          <w:szCs w:val="24"/>
        </w:rPr>
      </w:pPr>
      <w:r w:rsidRPr="009C7DAE">
        <w:rPr>
          <w:rFonts w:ascii="Calibri" w:hAnsi="Calibri" w:cs="Calibri"/>
          <w:b/>
          <w:i/>
          <w:color w:val="auto"/>
          <w:sz w:val="24"/>
          <w:szCs w:val="24"/>
        </w:rPr>
        <w:t xml:space="preserve">Numer konkursu nadany przez Instytucję Zarządzającą RPO WK-P: </w:t>
      </w:r>
      <w:r w:rsidRPr="009C7DAE">
        <w:rPr>
          <w:rFonts w:ascii="Calibri" w:hAnsi="Calibri" w:cs="Calibri"/>
          <w:b/>
          <w:i/>
          <w:color w:val="auto"/>
          <w:sz w:val="24"/>
          <w:szCs w:val="24"/>
        </w:rPr>
        <w:br/>
      </w:r>
      <w:r w:rsidR="00A105E2" w:rsidRPr="00A105E2">
        <w:rPr>
          <w:rFonts w:ascii="Calibri" w:hAnsi="Calibri" w:cs="Calibri"/>
          <w:b/>
          <w:i/>
          <w:color w:val="auto"/>
          <w:sz w:val="24"/>
          <w:szCs w:val="24"/>
        </w:rPr>
        <w:t>RPKP.07.01.00-IZ.00-04-316/19</w:t>
      </w:r>
    </w:p>
    <w:p w:rsidR="00D40E9D" w:rsidRPr="009C7DAE" w:rsidRDefault="00D40E9D" w:rsidP="00B53F3F">
      <w:pPr>
        <w:spacing w:after="0" w:line="240" w:lineRule="auto"/>
        <w:jc w:val="center"/>
        <w:rPr>
          <w:rFonts w:ascii="Calibri" w:hAnsi="Calibri" w:cs="Calibri"/>
          <w:b/>
          <w:i/>
          <w:color w:val="auto"/>
          <w:sz w:val="24"/>
          <w:szCs w:val="24"/>
        </w:rPr>
      </w:pPr>
    </w:p>
    <w:p w:rsidR="00A93F12" w:rsidRDefault="00A93F12" w:rsidP="00B53F3F">
      <w:pPr>
        <w:spacing w:after="0" w:line="240" w:lineRule="auto"/>
        <w:jc w:val="center"/>
        <w:rPr>
          <w:rFonts w:ascii="Calibri" w:hAnsi="Calibri" w:cs="Calibri"/>
          <w:b/>
          <w:i/>
          <w:color w:val="auto"/>
          <w:sz w:val="24"/>
          <w:szCs w:val="24"/>
        </w:rPr>
      </w:pPr>
      <w:r w:rsidRPr="009C7DAE">
        <w:rPr>
          <w:rFonts w:ascii="Calibri" w:hAnsi="Calibri" w:cs="Calibri"/>
          <w:b/>
          <w:i/>
          <w:color w:val="auto"/>
          <w:sz w:val="24"/>
          <w:szCs w:val="24"/>
        </w:rPr>
        <w:t xml:space="preserve">Numer </w:t>
      </w:r>
      <w:r w:rsidR="006367E8">
        <w:rPr>
          <w:rFonts w:ascii="Calibri" w:hAnsi="Calibri" w:cs="Calibri"/>
          <w:b/>
          <w:i/>
          <w:color w:val="auto"/>
          <w:sz w:val="24"/>
          <w:szCs w:val="24"/>
        </w:rPr>
        <w:t>konkursu</w:t>
      </w:r>
      <w:r w:rsidR="008C10C7" w:rsidRPr="009C7DAE">
        <w:rPr>
          <w:rFonts w:ascii="Calibri" w:hAnsi="Calibri" w:cs="Calibri"/>
          <w:b/>
          <w:i/>
          <w:color w:val="auto"/>
          <w:sz w:val="24"/>
          <w:szCs w:val="24"/>
        </w:rPr>
        <w:t xml:space="preserve"> </w:t>
      </w:r>
      <w:r w:rsidRPr="009C7DAE">
        <w:rPr>
          <w:rFonts w:ascii="Calibri" w:hAnsi="Calibri" w:cs="Calibri"/>
          <w:b/>
          <w:i/>
          <w:color w:val="auto"/>
          <w:sz w:val="24"/>
          <w:szCs w:val="24"/>
        </w:rPr>
        <w:t>nadany przez LGD:</w:t>
      </w:r>
      <w:r w:rsidR="00781D98">
        <w:rPr>
          <w:rFonts w:ascii="Calibri" w:hAnsi="Calibri" w:cs="Calibri"/>
          <w:b/>
          <w:i/>
          <w:color w:val="auto"/>
          <w:sz w:val="24"/>
          <w:szCs w:val="24"/>
        </w:rPr>
        <w:t xml:space="preserve"> 2/2019</w:t>
      </w:r>
    </w:p>
    <w:p w:rsidR="00A93F12" w:rsidRPr="009C7DAE" w:rsidRDefault="00A93F12" w:rsidP="00A93F12">
      <w:pPr>
        <w:spacing w:after="120" w:line="259" w:lineRule="auto"/>
        <w:ind w:left="0" w:right="-1" w:firstLine="0"/>
        <w:rPr>
          <w:rFonts w:ascii="Calibri" w:hAnsi="Calibri" w:cs="Calibri"/>
          <w:color w:val="auto"/>
          <w:sz w:val="24"/>
        </w:rPr>
      </w:pPr>
    </w:p>
    <w:p w:rsidR="00A93F12" w:rsidRPr="009C7DAE" w:rsidRDefault="00A93F12" w:rsidP="00A93F12">
      <w:pPr>
        <w:spacing w:after="120" w:line="259" w:lineRule="auto"/>
        <w:ind w:left="0" w:right="-1" w:firstLine="0"/>
        <w:rPr>
          <w:rFonts w:ascii="Calibri" w:hAnsi="Calibri" w:cs="Calibri"/>
          <w:color w:val="auto"/>
          <w:sz w:val="24"/>
        </w:rPr>
      </w:pPr>
    </w:p>
    <w:p w:rsidR="00A93F12" w:rsidRPr="009C7DAE" w:rsidRDefault="00A93F12" w:rsidP="00A93F12">
      <w:pPr>
        <w:spacing w:after="0" w:line="360" w:lineRule="auto"/>
        <w:ind w:right="-1"/>
        <w:jc w:val="center"/>
        <w:rPr>
          <w:rFonts w:ascii="Calibri" w:hAnsi="Calibri" w:cs="Calibri"/>
          <w:b/>
          <w:color w:val="auto"/>
          <w:sz w:val="24"/>
        </w:rPr>
      </w:pPr>
      <w:r w:rsidRPr="009C7DAE">
        <w:rPr>
          <w:rFonts w:ascii="Calibri" w:hAnsi="Calibri" w:cs="Calibri"/>
          <w:b/>
          <w:color w:val="auto"/>
          <w:sz w:val="24"/>
        </w:rPr>
        <w:t>ZASADY WSPARCIA</w:t>
      </w:r>
    </w:p>
    <w:p w:rsidR="00A93F12" w:rsidRPr="009C7DAE" w:rsidRDefault="00A93F12" w:rsidP="00A93F12">
      <w:pPr>
        <w:spacing w:after="0" w:line="360" w:lineRule="auto"/>
        <w:ind w:right="-1"/>
        <w:jc w:val="center"/>
        <w:rPr>
          <w:rFonts w:ascii="Calibri" w:hAnsi="Calibri" w:cs="Calibri"/>
          <w:b/>
          <w:color w:val="auto"/>
          <w:sz w:val="24"/>
        </w:rPr>
      </w:pPr>
      <w:r w:rsidRPr="009C7DAE">
        <w:rPr>
          <w:rFonts w:ascii="Calibri" w:hAnsi="Calibri" w:cs="Calibri"/>
          <w:b/>
          <w:color w:val="auto"/>
          <w:sz w:val="24"/>
        </w:rPr>
        <w:t>PROJEKTÓW REALIZOWANYCH PRZEZ PODMIOTY INNE NIŻ LGD</w:t>
      </w:r>
    </w:p>
    <w:p w:rsidR="00A93F12" w:rsidRPr="009C7DAE" w:rsidRDefault="00A93F12" w:rsidP="00A93F12">
      <w:pPr>
        <w:spacing w:after="0" w:line="360" w:lineRule="auto"/>
        <w:ind w:right="-1"/>
        <w:jc w:val="center"/>
        <w:rPr>
          <w:rFonts w:ascii="Calibri" w:hAnsi="Calibri" w:cs="Calibri"/>
          <w:b/>
          <w:color w:val="auto"/>
          <w:sz w:val="24"/>
        </w:rPr>
      </w:pPr>
      <w:r w:rsidRPr="009C7DAE">
        <w:rPr>
          <w:rFonts w:ascii="Calibri" w:hAnsi="Calibri" w:cs="Calibri"/>
          <w:b/>
          <w:color w:val="auto"/>
          <w:sz w:val="24"/>
        </w:rPr>
        <w:t>ZE ŚRODKÓW EFRR</w:t>
      </w:r>
    </w:p>
    <w:p w:rsidR="00A93F12" w:rsidRPr="009C7DAE" w:rsidRDefault="00A93F12" w:rsidP="00A93F12">
      <w:pPr>
        <w:spacing w:after="0" w:line="360" w:lineRule="auto"/>
        <w:ind w:right="-1"/>
        <w:jc w:val="center"/>
        <w:rPr>
          <w:rFonts w:ascii="Calibri" w:hAnsi="Calibri" w:cs="Calibri"/>
          <w:b/>
          <w:color w:val="auto"/>
          <w:sz w:val="24"/>
        </w:rPr>
      </w:pPr>
      <w:r w:rsidRPr="009C7DAE">
        <w:rPr>
          <w:rFonts w:ascii="Calibri" w:hAnsi="Calibri" w:cs="Calibri"/>
          <w:b/>
          <w:color w:val="auto"/>
          <w:sz w:val="24"/>
        </w:rPr>
        <w:t xml:space="preserve">W RAMACH OSI PRIORYTETOWEJ 7 ROZWÓJ LOKALNY </w:t>
      </w:r>
      <w:r w:rsidRPr="009C7DAE">
        <w:rPr>
          <w:rFonts w:ascii="Calibri" w:hAnsi="Calibri" w:cs="Calibri"/>
          <w:b/>
          <w:color w:val="auto"/>
          <w:sz w:val="24"/>
        </w:rPr>
        <w:br/>
        <w:t>KIEROWANY PRZEZ SPOŁECZNOŚĆ</w:t>
      </w:r>
    </w:p>
    <w:p w:rsidR="00A93F12" w:rsidRPr="009C7DAE" w:rsidRDefault="00A93F12" w:rsidP="00A93F12">
      <w:pPr>
        <w:spacing w:after="0" w:line="360" w:lineRule="auto"/>
        <w:ind w:right="-1"/>
        <w:jc w:val="center"/>
        <w:rPr>
          <w:rFonts w:ascii="Calibri" w:hAnsi="Calibri" w:cs="Calibri"/>
          <w:b/>
          <w:color w:val="auto"/>
          <w:sz w:val="24"/>
        </w:rPr>
      </w:pPr>
      <w:r w:rsidRPr="009C7DAE">
        <w:rPr>
          <w:rFonts w:ascii="Calibri" w:hAnsi="Calibri" w:cs="Calibri"/>
          <w:b/>
          <w:color w:val="auto"/>
          <w:sz w:val="24"/>
        </w:rPr>
        <w:t>REGIONALNEGO PROGRAMU OPERACYJNEGO</w:t>
      </w:r>
    </w:p>
    <w:p w:rsidR="00A93F12" w:rsidRPr="009C7DAE" w:rsidRDefault="00A93F12" w:rsidP="00A93F12">
      <w:pPr>
        <w:spacing w:after="0" w:line="360" w:lineRule="auto"/>
        <w:ind w:left="0" w:right="-1" w:firstLine="0"/>
        <w:jc w:val="center"/>
        <w:rPr>
          <w:rFonts w:ascii="Calibri" w:hAnsi="Calibri" w:cs="Calibri"/>
          <w:b/>
          <w:color w:val="auto"/>
          <w:sz w:val="24"/>
        </w:rPr>
      </w:pPr>
      <w:r w:rsidRPr="009C7DAE">
        <w:rPr>
          <w:rFonts w:ascii="Calibri" w:hAnsi="Calibri" w:cs="Calibri"/>
          <w:b/>
          <w:color w:val="auto"/>
          <w:sz w:val="24"/>
        </w:rPr>
        <w:t>WOJEWÓDZTWA KUJAWSKO-POMORSKIEGO NA LATA 2014-2020</w:t>
      </w:r>
    </w:p>
    <w:p w:rsidR="00A93F12" w:rsidRPr="009C7DAE" w:rsidRDefault="00A93F12" w:rsidP="00A93F12">
      <w:pPr>
        <w:spacing w:after="0" w:line="360" w:lineRule="auto"/>
        <w:ind w:left="0" w:right="-1" w:firstLine="0"/>
        <w:jc w:val="center"/>
        <w:rPr>
          <w:rFonts w:ascii="Calibri" w:hAnsi="Calibri" w:cs="Calibri"/>
          <w:b/>
          <w:color w:val="auto"/>
          <w:sz w:val="24"/>
        </w:rPr>
      </w:pPr>
      <w:r w:rsidRPr="009C7DAE">
        <w:rPr>
          <w:rFonts w:ascii="Calibri" w:hAnsi="Calibri" w:cs="Calibri"/>
          <w:b/>
          <w:color w:val="auto"/>
          <w:sz w:val="24"/>
        </w:rPr>
        <w:t>(dalej: Zasady wsparcia)</w:t>
      </w:r>
    </w:p>
    <w:p w:rsidR="00A93F12" w:rsidRPr="009C7DAE" w:rsidRDefault="00A93F12" w:rsidP="00A93F12">
      <w:pPr>
        <w:spacing w:before="240" w:line="259" w:lineRule="auto"/>
        <w:ind w:left="0" w:right="-1" w:firstLine="0"/>
        <w:rPr>
          <w:rFonts w:ascii="Calibri" w:hAnsi="Calibri" w:cs="Calibri"/>
          <w:b/>
          <w:color w:val="FF0000"/>
        </w:rPr>
      </w:pPr>
      <w:r w:rsidRPr="009C7DAE">
        <w:rPr>
          <w:rFonts w:ascii="Calibri" w:hAnsi="Calibri" w:cs="Calibri"/>
          <w:b/>
          <w:color w:val="FF0000"/>
        </w:rPr>
        <w:t xml:space="preserve"> </w:t>
      </w:r>
    </w:p>
    <w:p w:rsidR="00A93F12" w:rsidRPr="009C7DAE" w:rsidRDefault="00A93F12" w:rsidP="00A93F12">
      <w:pPr>
        <w:spacing w:after="120" w:line="259" w:lineRule="auto"/>
        <w:ind w:left="0" w:right="-1" w:firstLine="0"/>
        <w:rPr>
          <w:rFonts w:ascii="Calibri" w:hAnsi="Calibri" w:cs="Calibri"/>
          <w:b/>
          <w:color w:val="FF0000"/>
        </w:rPr>
      </w:pPr>
    </w:p>
    <w:p w:rsidR="00A93F12" w:rsidRPr="009C7DAE" w:rsidRDefault="00A93F12" w:rsidP="00A93F12">
      <w:pPr>
        <w:spacing w:after="120" w:line="259" w:lineRule="auto"/>
        <w:ind w:left="0" w:right="-1" w:firstLine="0"/>
        <w:rPr>
          <w:rFonts w:ascii="Calibri" w:hAnsi="Calibri" w:cs="Calibri"/>
          <w:b/>
          <w:color w:val="FF0000"/>
        </w:rPr>
      </w:pPr>
    </w:p>
    <w:p w:rsidR="00A93F12" w:rsidRPr="009C7DAE" w:rsidRDefault="00A93F12" w:rsidP="00A93F12">
      <w:pPr>
        <w:spacing w:after="120" w:line="259" w:lineRule="auto"/>
        <w:ind w:left="0" w:right="-1" w:firstLine="0"/>
        <w:rPr>
          <w:rFonts w:ascii="Calibri" w:hAnsi="Calibri" w:cs="Calibri"/>
          <w:b/>
          <w:color w:val="FF0000"/>
        </w:rPr>
      </w:pPr>
    </w:p>
    <w:p w:rsidR="00A93F12" w:rsidRPr="009C7DAE" w:rsidRDefault="00A93F12" w:rsidP="00A93F12">
      <w:pPr>
        <w:spacing w:after="120" w:line="259" w:lineRule="auto"/>
        <w:ind w:left="0" w:right="-1" w:firstLine="0"/>
        <w:rPr>
          <w:rFonts w:ascii="Calibri" w:hAnsi="Calibri" w:cs="Calibri"/>
          <w:b/>
          <w:color w:val="FF0000"/>
        </w:rPr>
      </w:pPr>
    </w:p>
    <w:p w:rsidR="00A93F12" w:rsidRPr="009C7DAE" w:rsidRDefault="00A93F12" w:rsidP="00A93F12">
      <w:pPr>
        <w:spacing w:after="120" w:line="259" w:lineRule="auto"/>
        <w:ind w:left="0" w:right="-1" w:firstLine="0"/>
        <w:rPr>
          <w:rFonts w:ascii="Calibri" w:hAnsi="Calibri" w:cs="Calibri"/>
          <w:b/>
          <w:color w:val="FF0000"/>
        </w:rPr>
      </w:pPr>
    </w:p>
    <w:p w:rsidR="00A93F12" w:rsidRPr="009C7DAE" w:rsidRDefault="00A93F12" w:rsidP="00A93F12">
      <w:pPr>
        <w:spacing w:after="120" w:line="259" w:lineRule="auto"/>
        <w:ind w:left="0" w:right="-1" w:firstLine="0"/>
        <w:rPr>
          <w:rFonts w:ascii="Calibri" w:hAnsi="Calibri" w:cs="Calibri"/>
          <w:b/>
          <w:color w:val="FF0000"/>
        </w:rPr>
      </w:pPr>
    </w:p>
    <w:p w:rsidR="00F237AD" w:rsidRPr="009C7DAE" w:rsidRDefault="00F237AD" w:rsidP="00A93F12">
      <w:pPr>
        <w:spacing w:after="120" w:line="259" w:lineRule="auto"/>
        <w:ind w:left="0" w:right="-1" w:firstLine="0"/>
        <w:rPr>
          <w:rFonts w:ascii="Calibri" w:hAnsi="Calibri" w:cs="Calibri"/>
          <w:b/>
          <w:color w:val="FF0000"/>
        </w:rPr>
      </w:pPr>
    </w:p>
    <w:p w:rsidR="00F237AD" w:rsidRPr="009C7DAE" w:rsidRDefault="00F237AD" w:rsidP="00A93F12">
      <w:pPr>
        <w:spacing w:after="120" w:line="259" w:lineRule="auto"/>
        <w:ind w:left="0" w:right="-1" w:firstLine="0"/>
        <w:rPr>
          <w:rFonts w:ascii="Calibri" w:hAnsi="Calibri" w:cs="Calibri"/>
          <w:b/>
          <w:color w:val="FF0000"/>
        </w:rPr>
      </w:pPr>
    </w:p>
    <w:p w:rsidR="00F237AD" w:rsidRPr="009C7DAE" w:rsidRDefault="00F237AD" w:rsidP="00A93F12">
      <w:pPr>
        <w:spacing w:after="120" w:line="259" w:lineRule="auto"/>
        <w:ind w:left="0" w:right="-1" w:firstLine="0"/>
        <w:rPr>
          <w:rFonts w:ascii="Calibri" w:hAnsi="Calibri" w:cs="Calibri"/>
          <w:b/>
          <w:color w:val="FF0000"/>
        </w:rPr>
      </w:pPr>
    </w:p>
    <w:p w:rsidR="00C01531" w:rsidRDefault="00C01531" w:rsidP="00432D7B">
      <w:pPr>
        <w:spacing w:after="120" w:line="259" w:lineRule="auto"/>
        <w:ind w:left="0" w:right="-1" w:firstLine="0"/>
        <w:rPr>
          <w:rFonts w:ascii="Calibri" w:hAnsi="Calibri" w:cs="Calibri"/>
          <w:b/>
          <w:color w:val="FF0000"/>
        </w:rPr>
      </w:pPr>
    </w:p>
    <w:p w:rsidR="00A93F12" w:rsidRPr="009C7DAE" w:rsidRDefault="006367E8" w:rsidP="00855076">
      <w:pPr>
        <w:spacing w:after="120" w:line="259" w:lineRule="auto"/>
        <w:ind w:left="0" w:right="-1" w:firstLine="0"/>
        <w:jc w:val="center"/>
        <w:rPr>
          <w:rFonts w:ascii="Calibri" w:hAnsi="Calibri" w:cs="Calibri"/>
          <w:color w:val="auto"/>
        </w:rPr>
        <w:sectPr w:rsidR="00A93F12" w:rsidRPr="009C7DAE" w:rsidSect="0085610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284" w:footer="601" w:gutter="0"/>
          <w:cols w:space="708"/>
          <w:docGrid w:linePitch="299"/>
        </w:sectPr>
      </w:pPr>
      <w:r>
        <w:rPr>
          <w:rFonts w:ascii="Calibri" w:hAnsi="Calibri" w:cs="Calibri"/>
          <w:color w:val="auto"/>
        </w:rPr>
        <w:t>Wrzesień</w:t>
      </w:r>
      <w:r w:rsidR="00897475" w:rsidRPr="009C7DAE">
        <w:rPr>
          <w:rFonts w:ascii="Calibri" w:hAnsi="Calibri" w:cs="Calibri"/>
          <w:color w:val="auto"/>
        </w:rPr>
        <w:t>,</w:t>
      </w:r>
      <w:r w:rsidR="00855076">
        <w:rPr>
          <w:rFonts w:ascii="Calibri" w:hAnsi="Calibri" w:cs="Calibri"/>
          <w:color w:val="auto"/>
        </w:rPr>
        <w:t xml:space="preserve"> </w:t>
      </w:r>
      <w:r w:rsidR="00C01531">
        <w:rPr>
          <w:rFonts w:ascii="Calibri" w:hAnsi="Calibri" w:cs="Calibri"/>
          <w:color w:val="auto"/>
        </w:rPr>
        <w:t>2019</w:t>
      </w:r>
    </w:p>
    <w:p w:rsidR="00C01531" w:rsidRDefault="00C01531" w:rsidP="00C01531">
      <w:pPr>
        <w:ind w:left="0" w:firstLine="0"/>
      </w:pPr>
    </w:p>
    <w:p w:rsidR="00A93F12" w:rsidRPr="009C7DAE" w:rsidRDefault="00A93F12" w:rsidP="00C01531">
      <w:pPr>
        <w:spacing w:after="120" w:line="259" w:lineRule="auto"/>
        <w:ind w:left="0" w:right="-1" w:firstLine="0"/>
        <w:rPr>
          <w:rFonts w:ascii="Calibri" w:hAnsi="Calibri" w:cs="Calibri"/>
          <w:color w:val="auto"/>
        </w:rPr>
      </w:pPr>
    </w:p>
    <w:p w:rsidR="00A93F12" w:rsidRPr="009C7DAE" w:rsidRDefault="00A93F12" w:rsidP="00A93F12">
      <w:pPr>
        <w:pStyle w:val="Nagwek1"/>
        <w:spacing w:after="120"/>
        <w:ind w:right="-1"/>
        <w:rPr>
          <w:rFonts w:ascii="Calibri" w:hAnsi="Calibri" w:cs="Calibri"/>
          <w:color w:val="auto"/>
          <w:sz w:val="22"/>
        </w:rPr>
      </w:pPr>
      <w:bookmarkStart w:id="0" w:name="_Toc506983258"/>
      <w:bookmarkStart w:id="1" w:name="_Toc19270881"/>
      <w:r w:rsidRPr="009C7DAE">
        <w:rPr>
          <w:rFonts w:ascii="Calibri" w:hAnsi="Calibri" w:cs="Calibri"/>
          <w:color w:val="auto"/>
          <w:sz w:val="22"/>
        </w:rPr>
        <w:t>I. Spis treści</w:t>
      </w:r>
      <w:bookmarkEnd w:id="0"/>
      <w:bookmarkEnd w:id="1"/>
    </w:p>
    <w:p w:rsidR="00A93F12" w:rsidRPr="009C7DAE" w:rsidRDefault="00776F23" w:rsidP="00C01531">
      <w:pPr>
        <w:pStyle w:val="Spistreci1"/>
        <w:rPr>
          <w:rFonts w:eastAsia="Times New Roman" w:cs="Times New Roman"/>
          <w:noProof/>
        </w:rPr>
      </w:pPr>
      <w:r w:rsidRPr="009C7DAE">
        <w:fldChar w:fldCharType="begin"/>
      </w:r>
      <w:r w:rsidR="00A93F12" w:rsidRPr="00C52AD3">
        <w:instrText xml:space="preserve"> TOC \o "1-5" \h \z \u </w:instrText>
      </w:r>
      <w:r w:rsidRPr="009C7DAE">
        <w:fldChar w:fldCharType="separate"/>
      </w:r>
      <w:hyperlink w:anchor="_Toc506983258" w:history="1">
        <w:r w:rsidR="00A93F12" w:rsidRPr="00C52AD3">
          <w:rPr>
            <w:rStyle w:val="Hipercze"/>
            <w:noProof/>
            <w:color w:val="auto"/>
            <w:u w:val="none"/>
          </w:rPr>
          <w:t>I. Spis treści</w:t>
        </w:r>
        <w:r w:rsidR="00B53F3F">
          <w:rPr>
            <w:rStyle w:val="Hipercze"/>
            <w:noProof/>
            <w:color w:val="auto"/>
            <w:u w:val="none"/>
          </w:rPr>
          <w:t>…………………………………………………………………………………………………………………………………………..</w:t>
        </w:r>
        <w:r w:rsidR="00C01531">
          <w:rPr>
            <w:rStyle w:val="Hipercze"/>
            <w:noProof/>
            <w:color w:val="auto"/>
            <w:u w:val="none"/>
          </w:rPr>
          <w:tab/>
        </w:r>
        <w:r w:rsidRPr="00C52AD3">
          <w:rPr>
            <w:noProof/>
            <w:webHidden/>
          </w:rPr>
          <w:fldChar w:fldCharType="begin"/>
        </w:r>
        <w:r w:rsidR="00A93F12" w:rsidRPr="00C52AD3">
          <w:rPr>
            <w:noProof/>
            <w:webHidden/>
          </w:rPr>
          <w:instrText xml:space="preserve"> PAGEREF _Toc506983258 \h </w:instrText>
        </w:r>
        <w:r w:rsidRPr="00C52AD3">
          <w:rPr>
            <w:noProof/>
            <w:webHidden/>
          </w:rPr>
        </w:r>
        <w:r w:rsidRPr="00C52AD3">
          <w:rPr>
            <w:noProof/>
            <w:webHidden/>
          </w:rPr>
          <w:fldChar w:fldCharType="separate"/>
        </w:r>
        <w:r w:rsidR="00C01531">
          <w:rPr>
            <w:noProof/>
            <w:webHidden/>
          </w:rPr>
          <w:t>2</w:t>
        </w:r>
        <w:r w:rsidRPr="00C52AD3">
          <w:rPr>
            <w:noProof/>
            <w:webHidden/>
          </w:rPr>
          <w:fldChar w:fldCharType="end"/>
        </w:r>
      </w:hyperlink>
    </w:p>
    <w:p w:rsidR="00A93F12" w:rsidRPr="009C7DAE" w:rsidRDefault="00432D7B" w:rsidP="00C01531">
      <w:pPr>
        <w:pStyle w:val="Spistreci1"/>
        <w:rPr>
          <w:rFonts w:eastAsia="Times New Roman" w:cs="Times New Roman"/>
          <w:noProof/>
        </w:rPr>
      </w:pPr>
      <w:hyperlink w:anchor="_Toc506983259" w:history="1">
        <w:r w:rsidR="00A93F12" w:rsidRPr="00C52AD3">
          <w:rPr>
            <w:rStyle w:val="Hipercze"/>
            <w:noProof/>
            <w:color w:val="auto"/>
            <w:u w:val="none"/>
          </w:rPr>
          <w:t>II. Słownik pojęć</w:t>
        </w:r>
        <w:r w:rsidR="00F82D24" w:rsidRPr="00C52AD3">
          <w:rPr>
            <w:rStyle w:val="Hipercze"/>
            <w:noProof/>
            <w:color w:val="auto"/>
            <w:u w:val="none"/>
          </w:rPr>
          <w:t xml:space="preserve"> </w:t>
        </w:r>
        <w:r w:rsidR="00B53F3F">
          <w:rPr>
            <w:rStyle w:val="Hipercze"/>
            <w:noProof/>
            <w:color w:val="auto"/>
            <w:u w:val="none"/>
          </w:rPr>
          <w:t>…………………………………………………………………………………………………………………………………..</w:t>
        </w:r>
        <w:r w:rsidR="00C01531">
          <w:rPr>
            <w:rStyle w:val="Hipercze"/>
            <w:noProof/>
            <w:color w:val="auto"/>
            <w:u w:val="none"/>
          </w:rPr>
          <w:tab/>
        </w:r>
        <w:r w:rsidR="00776F23" w:rsidRPr="00C52AD3">
          <w:rPr>
            <w:noProof/>
            <w:webHidden/>
          </w:rPr>
          <w:fldChar w:fldCharType="begin"/>
        </w:r>
        <w:r w:rsidR="00A93F12" w:rsidRPr="00C52AD3">
          <w:rPr>
            <w:noProof/>
            <w:webHidden/>
          </w:rPr>
          <w:instrText xml:space="preserve"> PAGEREF _Toc506983259 \h </w:instrText>
        </w:r>
        <w:r w:rsidR="00776F23" w:rsidRPr="00C52AD3">
          <w:rPr>
            <w:noProof/>
            <w:webHidden/>
          </w:rPr>
        </w:r>
        <w:r w:rsidR="00776F23" w:rsidRPr="00C52AD3">
          <w:rPr>
            <w:noProof/>
            <w:webHidden/>
          </w:rPr>
          <w:fldChar w:fldCharType="separate"/>
        </w:r>
        <w:r w:rsidR="00C01531">
          <w:rPr>
            <w:noProof/>
            <w:webHidden/>
          </w:rPr>
          <w:t>4</w:t>
        </w:r>
        <w:r w:rsidR="00776F23" w:rsidRPr="00C52AD3">
          <w:rPr>
            <w:noProof/>
            <w:webHidden/>
          </w:rPr>
          <w:fldChar w:fldCharType="end"/>
        </w:r>
      </w:hyperlink>
    </w:p>
    <w:p w:rsidR="00A93F12" w:rsidRPr="009C7DAE" w:rsidRDefault="00432D7B" w:rsidP="00C01531">
      <w:pPr>
        <w:pStyle w:val="Spistreci1"/>
        <w:rPr>
          <w:rFonts w:eastAsia="Times New Roman" w:cs="Times New Roman"/>
          <w:noProof/>
        </w:rPr>
      </w:pPr>
      <w:hyperlink w:anchor="_Toc506983260" w:history="1">
        <w:r w:rsidR="00A93F12" w:rsidRPr="00C52AD3">
          <w:rPr>
            <w:rStyle w:val="Hipercze"/>
            <w:noProof/>
            <w:color w:val="auto"/>
            <w:u w:val="none"/>
          </w:rPr>
          <w:t>III. Podstawy prawne</w:t>
        </w:r>
        <w:r w:rsidR="00B53F3F">
          <w:rPr>
            <w:rStyle w:val="Hipercze"/>
            <w:noProof/>
            <w:color w:val="auto"/>
            <w:u w:val="none"/>
          </w:rPr>
          <w:t>……………………………………………………………………………………………………………………………</w:t>
        </w:r>
        <w:r w:rsidR="00F82D24" w:rsidRPr="00C52AD3">
          <w:rPr>
            <w:rStyle w:val="Hipercze"/>
            <w:noProof/>
            <w:color w:val="auto"/>
            <w:u w:val="none"/>
          </w:rPr>
          <w:t xml:space="preserve"> </w:t>
        </w:r>
        <w:r w:rsidR="00C01531">
          <w:rPr>
            <w:rStyle w:val="Hipercze"/>
            <w:noProof/>
            <w:color w:val="auto"/>
            <w:u w:val="none"/>
          </w:rPr>
          <w:tab/>
        </w:r>
        <w:r w:rsidR="00776F23" w:rsidRPr="00C52AD3">
          <w:rPr>
            <w:noProof/>
            <w:webHidden/>
          </w:rPr>
          <w:fldChar w:fldCharType="begin"/>
        </w:r>
        <w:r w:rsidR="00A93F12" w:rsidRPr="00C52AD3">
          <w:rPr>
            <w:noProof/>
            <w:webHidden/>
          </w:rPr>
          <w:instrText xml:space="preserve"> PAGEREF _Toc506983260 \h </w:instrText>
        </w:r>
        <w:r w:rsidR="00776F23" w:rsidRPr="00C52AD3">
          <w:rPr>
            <w:noProof/>
            <w:webHidden/>
          </w:rPr>
        </w:r>
        <w:r w:rsidR="00776F23" w:rsidRPr="00C52AD3">
          <w:rPr>
            <w:noProof/>
            <w:webHidden/>
          </w:rPr>
          <w:fldChar w:fldCharType="separate"/>
        </w:r>
        <w:r w:rsidR="00C01531">
          <w:rPr>
            <w:noProof/>
            <w:webHidden/>
          </w:rPr>
          <w:t>4</w:t>
        </w:r>
        <w:r w:rsidR="00776F23" w:rsidRPr="00C52AD3">
          <w:rPr>
            <w:noProof/>
            <w:webHidden/>
          </w:rPr>
          <w:fldChar w:fldCharType="end"/>
        </w:r>
      </w:hyperlink>
    </w:p>
    <w:p w:rsidR="00A93F12" w:rsidRPr="009C7DAE" w:rsidRDefault="00432D7B" w:rsidP="00C01531">
      <w:pPr>
        <w:pStyle w:val="Spistreci1"/>
        <w:rPr>
          <w:rFonts w:eastAsia="Times New Roman" w:cs="Times New Roman"/>
          <w:noProof/>
        </w:rPr>
      </w:pPr>
      <w:hyperlink w:anchor="_Toc506983261" w:history="1">
        <w:r w:rsidR="00A93F12" w:rsidRPr="00C52AD3">
          <w:rPr>
            <w:rStyle w:val="Hipercze"/>
            <w:noProof/>
            <w:color w:val="auto"/>
            <w:u w:val="none"/>
          </w:rPr>
          <w:t>IV. Informacje ogólne</w:t>
        </w:r>
        <w:r w:rsidR="00B53F3F">
          <w:rPr>
            <w:rStyle w:val="Hipercze"/>
            <w:noProof/>
            <w:color w:val="auto"/>
            <w:u w:val="none"/>
          </w:rPr>
          <w:t>……………………………………………………………………………………………………………………………</w:t>
        </w:r>
        <w:r w:rsidR="00C01531">
          <w:rPr>
            <w:rStyle w:val="Hipercze"/>
            <w:noProof/>
            <w:color w:val="auto"/>
            <w:u w:val="none"/>
          </w:rPr>
          <w:tab/>
        </w:r>
        <w:r w:rsidR="00776F23" w:rsidRPr="00C52AD3">
          <w:rPr>
            <w:noProof/>
            <w:webHidden/>
          </w:rPr>
          <w:fldChar w:fldCharType="begin"/>
        </w:r>
        <w:r w:rsidR="00A93F12" w:rsidRPr="00C52AD3">
          <w:rPr>
            <w:noProof/>
            <w:webHidden/>
          </w:rPr>
          <w:instrText xml:space="preserve"> PAGEREF _Toc506983261 \h </w:instrText>
        </w:r>
        <w:r w:rsidR="00776F23" w:rsidRPr="00C52AD3">
          <w:rPr>
            <w:noProof/>
            <w:webHidden/>
          </w:rPr>
        </w:r>
        <w:r w:rsidR="00776F23" w:rsidRPr="00C52AD3">
          <w:rPr>
            <w:noProof/>
            <w:webHidden/>
          </w:rPr>
          <w:fldChar w:fldCharType="separate"/>
        </w:r>
        <w:r w:rsidR="00C01531">
          <w:rPr>
            <w:noProof/>
            <w:webHidden/>
          </w:rPr>
          <w:t>6</w:t>
        </w:r>
        <w:r w:rsidR="00776F23" w:rsidRPr="00C52AD3">
          <w:rPr>
            <w:noProof/>
            <w:webHidden/>
          </w:rPr>
          <w:fldChar w:fldCharType="end"/>
        </w:r>
      </w:hyperlink>
    </w:p>
    <w:p w:rsidR="00A93F12" w:rsidRPr="009C7DAE" w:rsidRDefault="00432D7B" w:rsidP="00C01531">
      <w:pPr>
        <w:pStyle w:val="Spistreci1"/>
        <w:rPr>
          <w:rFonts w:eastAsia="Times New Roman" w:cs="Times New Roman"/>
          <w:noProof/>
        </w:rPr>
      </w:pPr>
      <w:hyperlink w:anchor="_Toc506983262" w:history="1">
        <w:r w:rsidR="00A93F12" w:rsidRPr="00C52AD3">
          <w:rPr>
            <w:rStyle w:val="Hipercze"/>
            <w:noProof/>
            <w:color w:val="auto"/>
            <w:u w:val="none"/>
          </w:rPr>
          <w:t>V. Kwalifikowalność kosztów, pomoc publiczna</w:t>
        </w:r>
        <w:r w:rsidR="00B53F3F">
          <w:rPr>
            <w:rStyle w:val="Hipercze"/>
            <w:noProof/>
            <w:color w:val="auto"/>
            <w:u w:val="none"/>
          </w:rPr>
          <w:t>……………………………………………………………………………………</w:t>
        </w:r>
        <w:r w:rsidR="00F82D24" w:rsidRPr="00C52AD3">
          <w:rPr>
            <w:rStyle w:val="Hipercze"/>
            <w:noProof/>
            <w:color w:val="auto"/>
            <w:u w:val="none"/>
          </w:rPr>
          <w:t xml:space="preserve"> </w:t>
        </w:r>
        <w:r w:rsidR="00C01531">
          <w:rPr>
            <w:rStyle w:val="Hipercze"/>
            <w:noProof/>
            <w:color w:val="auto"/>
            <w:u w:val="none"/>
          </w:rPr>
          <w:tab/>
        </w:r>
        <w:r w:rsidR="00776F23" w:rsidRPr="00C52AD3">
          <w:rPr>
            <w:noProof/>
            <w:webHidden/>
          </w:rPr>
          <w:fldChar w:fldCharType="begin"/>
        </w:r>
        <w:r w:rsidR="00A93F12" w:rsidRPr="00C52AD3">
          <w:rPr>
            <w:noProof/>
            <w:webHidden/>
          </w:rPr>
          <w:instrText xml:space="preserve"> PAGEREF _Toc506983262 \h </w:instrText>
        </w:r>
        <w:r w:rsidR="00776F23" w:rsidRPr="00C52AD3">
          <w:rPr>
            <w:noProof/>
            <w:webHidden/>
          </w:rPr>
        </w:r>
        <w:r w:rsidR="00776F23" w:rsidRPr="00C52AD3">
          <w:rPr>
            <w:noProof/>
            <w:webHidden/>
          </w:rPr>
          <w:fldChar w:fldCharType="separate"/>
        </w:r>
        <w:r w:rsidR="00C01531">
          <w:rPr>
            <w:noProof/>
            <w:webHidden/>
          </w:rPr>
          <w:t>6</w:t>
        </w:r>
        <w:r w:rsidR="00776F23" w:rsidRPr="00C52AD3">
          <w:rPr>
            <w:noProof/>
            <w:webHidden/>
          </w:rPr>
          <w:fldChar w:fldCharType="end"/>
        </w:r>
      </w:hyperlink>
    </w:p>
    <w:p w:rsidR="00A93F12" w:rsidRPr="009C7DAE" w:rsidRDefault="00432D7B" w:rsidP="00615913">
      <w:pPr>
        <w:pStyle w:val="Spistreci2"/>
        <w:tabs>
          <w:tab w:val="left" w:pos="9072"/>
          <w:tab w:val="right" w:leader="dot" w:pos="9628"/>
        </w:tabs>
        <w:ind w:right="-1"/>
        <w:jc w:val="left"/>
        <w:rPr>
          <w:rFonts w:ascii="Calibri" w:eastAsia="Times New Roman" w:hAnsi="Calibri" w:cs="Times New Roman"/>
          <w:noProof/>
          <w:color w:val="auto"/>
        </w:rPr>
      </w:pPr>
      <w:hyperlink w:anchor="_Toc506983263" w:history="1">
        <w:r w:rsidR="00A93F12" w:rsidRPr="009C7DAE">
          <w:rPr>
            <w:rStyle w:val="Hipercze"/>
            <w:rFonts w:ascii="Calibri" w:hAnsi="Calibri"/>
            <w:noProof/>
            <w:color w:val="auto"/>
            <w:u w:val="none"/>
          </w:rPr>
          <w:t>V.1 Za kwalifikowalne zostaną uznane wydatki spełniające łącznie następujące warunki:</w:t>
        </w:r>
        <w:r w:rsidR="00B53F3F">
          <w:rPr>
            <w:rStyle w:val="Hipercze"/>
            <w:rFonts w:ascii="Calibri" w:hAnsi="Calibri"/>
            <w:noProof/>
            <w:color w:val="auto"/>
            <w:u w:val="none"/>
          </w:rPr>
          <w:t>……………….</w:t>
        </w:r>
        <w:r w:rsidR="00C01531">
          <w:rPr>
            <w:rStyle w:val="Hipercze"/>
            <w:rFonts w:ascii="Calibri" w:hAnsi="Calibri"/>
            <w:noProof/>
            <w:color w:val="auto"/>
            <w:u w:val="none"/>
          </w:rPr>
          <w:t xml:space="preserve"> </w:t>
        </w:r>
        <w:r w:rsidR="00C01531">
          <w:rPr>
            <w:rStyle w:val="Hipercze"/>
            <w:rFonts w:ascii="Calibri" w:hAnsi="Calibri"/>
            <w:noProof/>
            <w:color w:val="auto"/>
            <w:u w:val="none"/>
          </w:rPr>
          <w:tab/>
        </w:r>
        <w:r w:rsidR="00776F23" w:rsidRPr="009C7DAE">
          <w:rPr>
            <w:rFonts w:ascii="Calibri" w:hAnsi="Calibri"/>
            <w:noProof/>
            <w:webHidden/>
            <w:color w:val="auto"/>
          </w:rPr>
          <w:fldChar w:fldCharType="begin"/>
        </w:r>
        <w:r w:rsidR="00A93F12" w:rsidRPr="009C7DAE">
          <w:rPr>
            <w:rFonts w:ascii="Calibri" w:hAnsi="Calibri"/>
            <w:noProof/>
            <w:webHidden/>
            <w:color w:val="auto"/>
          </w:rPr>
          <w:instrText xml:space="preserve"> PAGEREF _Toc506983263 \h </w:instrText>
        </w:r>
        <w:r w:rsidR="00776F23" w:rsidRPr="009C7DAE">
          <w:rPr>
            <w:rFonts w:ascii="Calibri" w:hAnsi="Calibri"/>
            <w:noProof/>
            <w:webHidden/>
            <w:color w:val="auto"/>
          </w:rPr>
        </w:r>
        <w:r w:rsidR="00776F23" w:rsidRPr="009C7DAE">
          <w:rPr>
            <w:rFonts w:ascii="Calibri" w:hAnsi="Calibri"/>
            <w:noProof/>
            <w:webHidden/>
            <w:color w:val="auto"/>
          </w:rPr>
          <w:fldChar w:fldCharType="separate"/>
        </w:r>
        <w:r w:rsidR="00C01531">
          <w:rPr>
            <w:rFonts w:ascii="Calibri" w:hAnsi="Calibri"/>
            <w:noProof/>
            <w:webHidden/>
            <w:color w:val="auto"/>
          </w:rPr>
          <w:t>6</w:t>
        </w:r>
        <w:r w:rsidR="00776F23" w:rsidRPr="009C7DAE">
          <w:rPr>
            <w:rFonts w:ascii="Calibri" w:hAnsi="Calibri"/>
            <w:noProof/>
            <w:webHidden/>
            <w:color w:val="auto"/>
          </w:rPr>
          <w:fldChar w:fldCharType="end"/>
        </w:r>
      </w:hyperlink>
    </w:p>
    <w:p w:rsidR="00A93F12" w:rsidRPr="009C7DAE" w:rsidRDefault="00432D7B" w:rsidP="00C01531">
      <w:pPr>
        <w:pStyle w:val="Spistreci2"/>
        <w:tabs>
          <w:tab w:val="left" w:pos="9072"/>
          <w:tab w:val="left" w:pos="9214"/>
          <w:tab w:val="right" w:leader="dot" w:pos="9628"/>
        </w:tabs>
        <w:ind w:right="-1"/>
        <w:jc w:val="left"/>
        <w:rPr>
          <w:rFonts w:ascii="Calibri" w:eastAsia="Times New Roman" w:hAnsi="Calibri" w:cs="Times New Roman"/>
          <w:noProof/>
          <w:color w:val="auto"/>
        </w:rPr>
      </w:pPr>
      <w:hyperlink w:anchor="_Toc506983264" w:history="1">
        <w:r w:rsidR="00A93F12" w:rsidRPr="009C7DAE">
          <w:rPr>
            <w:rStyle w:val="Hipercze"/>
            <w:rFonts w:ascii="Calibri" w:hAnsi="Calibri"/>
            <w:noProof/>
            <w:color w:val="auto"/>
            <w:u w:val="none"/>
          </w:rPr>
          <w:t>V.2 Kwalifikowalność kosztów pośrednich</w:t>
        </w:r>
        <w:r w:rsidR="00B53F3F">
          <w:rPr>
            <w:rStyle w:val="Hipercze"/>
            <w:rFonts w:ascii="Calibri" w:hAnsi="Calibri"/>
            <w:noProof/>
            <w:color w:val="auto"/>
            <w:u w:val="none"/>
          </w:rPr>
          <w:t>……………………………………………………………………………………….</w:t>
        </w:r>
        <w:r w:rsidR="00C01531">
          <w:rPr>
            <w:rFonts w:ascii="Calibri" w:hAnsi="Calibri"/>
            <w:noProof/>
            <w:webHidden/>
            <w:color w:val="auto"/>
          </w:rPr>
          <w:t xml:space="preserve"> </w:t>
        </w:r>
        <w:r w:rsidR="00C01531">
          <w:rPr>
            <w:rFonts w:ascii="Calibri" w:hAnsi="Calibri"/>
            <w:noProof/>
            <w:webHidden/>
            <w:color w:val="auto"/>
          </w:rPr>
          <w:tab/>
        </w:r>
        <w:r w:rsidR="00776F23" w:rsidRPr="009C7DAE">
          <w:rPr>
            <w:rFonts w:ascii="Calibri" w:hAnsi="Calibri"/>
            <w:noProof/>
            <w:webHidden/>
            <w:color w:val="auto"/>
          </w:rPr>
          <w:fldChar w:fldCharType="begin"/>
        </w:r>
        <w:r w:rsidR="00A93F12" w:rsidRPr="009C7DAE">
          <w:rPr>
            <w:rFonts w:ascii="Calibri" w:hAnsi="Calibri"/>
            <w:noProof/>
            <w:webHidden/>
            <w:color w:val="auto"/>
          </w:rPr>
          <w:instrText xml:space="preserve"> PAGEREF _Toc506983264 \h </w:instrText>
        </w:r>
        <w:r w:rsidR="00776F23" w:rsidRPr="009C7DAE">
          <w:rPr>
            <w:rFonts w:ascii="Calibri" w:hAnsi="Calibri"/>
            <w:noProof/>
            <w:webHidden/>
            <w:color w:val="auto"/>
          </w:rPr>
        </w:r>
        <w:r w:rsidR="00776F23" w:rsidRPr="009C7DAE">
          <w:rPr>
            <w:rFonts w:ascii="Calibri" w:hAnsi="Calibri"/>
            <w:noProof/>
            <w:webHidden/>
            <w:color w:val="auto"/>
          </w:rPr>
          <w:fldChar w:fldCharType="separate"/>
        </w:r>
        <w:r w:rsidR="00C01531">
          <w:rPr>
            <w:rFonts w:ascii="Calibri" w:hAnsi="Calibri"/>
            <w:noProof/>
            <w:webHidden/>
            <w:color w:val="auto"/>
          </w:rPr>
          <w:t>7</w:t>
        </w:r>
        <w:r w:rsidR="00776F23" w:rsidRPr="009C7DAE">
          <w:rPr>
            <w:rFonts w:ascii="Calibri" w:hAnsi="Calibri"/>
            <w:noProof/>
            <w:webHidden/>
            <w:color w:val="auto"/>
          </w:rPr>
          <w:fldChar w:fldCharType="end"/>
        </w:r>
      </w:hyperlink>
    </w:p>
    <w:p w:rsidR="00A93F12" w:rsidRPr="009C7DAE" w:rsidRDefault="00432D7B" w:rsidP="00615913">
      <w:pPr>
        <w:pStyle w:val="Spistreci2"/>
        <w:tabs>
          <w:tab w:val="left" w:pos="9072"/>
          <w:tab w:val="right" w:leader="dot" w:pos="9628"/>
        </w:tabs>
        <w:ind w:right="-1"/>
        <w:jc w:val="left"/>
        <w:rPr>
          <w:rFonts w:ascii="Calibri" w:eastAsia="Times New Roman" w:hAnsi="Calibri" w:cs="Times New Roman"/>
          <w:noProof/>
          <w:color w:val="auto"/>
        </w:rPr>
      </w:pPr>
      <w:hyperlink w:anchor="_Toc506983265" w:history="1">
        <w:r w:rsidR="00A93F12" w:rsidRPr="009C7DAE">
          <w:rPr>
            <w:rStyle w:val="Hipercze"/>
            <w:rFonts w:ascii="Calibri" w:hAnsi="Calibri"/>
            <w:noProof/>
            <w:color w:val="auto"/>
            <w:u w:val="none"/>
          </w:rPr>
          <w:t>V.3 Zasada konkurencyjności</w:t>
        </w:r>
        <w:r w:rsidR="00B53F3F">
          <w:rPr>
            <w:rStyle w:val="Hipercze"/>
            <w:rFonts w:ascii="Calibri" w:hAnsi="Calibri"/>
            <w:noProof/>
            <w:color w:val="auto"/>
            <w:u w:val="none"/>
          </w:rPr>
          <w:t>…………………………………………………………………………………………………………….</w:t>
        </w:r>
        <w:r w:rsidR="00C01531">
          <w:rPr>
            <w:rFonts w:ascii="Calibri" w:hAnsi="Calibri"/>
            <w:noProof/>
            <w:webHidden/>
            <w:color w:val="auto"/>
          </w:rPr>
          <w:tab/>
        </w:r>
        <w:r w:rsidR="00776F23" w:rsidRPr="009C7DAE">
          <w:rPr>
            <w:rFonts w:ascii="Calibri" w:hAnsi="Calibri"/>
            <w:noProof/>
            <w:webHidden/>
            <w:color w:val="auto"/>
          </w:rPr>
          <w:fldChar w:fldCharType="begin"/>
        </w:r>
        <w:r w:rsidR="00A93F12" w:rsidRPr="009C7DAE">
          <w:rPr>
            <w:rFonts w:ascii="Calibri" w:hAnsi="Calibri"/>
            <w:noProof/>
            <w:webHidden/>
            <w:color w:val="auto"/>
          </w:rPr>
          <w:instrText xml:space="preserve"> PAGEREF _Toc506983265 \h </w:instrText>
        </w:r>
        <w:r w:rsidR="00776F23" w:rsidRPr="009C7DAE">
          <w:rPr>
            <w:rFonts w:ascii="Calibri" w:hAnsi="Calibri"/>
            <w:noProof/>
            <w:webHidden/>
            <w:color w:val="auto"/>
          </w:rPr>
        </w:r>
        <w:r w:rsidR="00776F23" w:rsidRPr="009C7DAE">
          <w:rPr>
            <w:rFonts w:ascii="Calibri" w:hAnsi="Calibri"/>
            <w:noProof/>
            <w:webHidden/>
            <w:color w:val="auto"/>
          </w:rPr>
          <w:fldChar w:fldCharType="separate"/>
        </w:r>
        <w:r w:rsidR="00C01531">
          <w:rPr>
            <w:rFonts w:ascii="Calibri" w:hAnsi="Calibri"/>
            <w:noProof/>
            <w:webHidden/>
            <w:color w:val="auto"/>
          </w:rPr>
          <w:t>9</w:t>
        </w:r>
        <w:r w:rsidR="00776F23" w:rsidRPr="009C7DAE">
          <w:rPr>
            <w:rFonts w:ascii="Calibri" w:hAnsi="Calibri"/>
            <w:noProof/>
            <w:webHidden/>
            <w:color w:val="auto"/>
          </w:rPr>
          <w:fldChar w:fldCharType="end"/>
        </w:r>
      </w:hyperlink>
    </w:p>
    <w:p w:rsidR="00A93F12" w:rsidRPr="009C7DAE" w:rsidRDefault="00432D7B" w:rsidP="00C01531">
      <w:pPr>
        <w:pStyle w:val="Spistreci2"/>
        <w:tabs>
          <w:tab w:val="left" w:pos="9072"/>
          <w:tab w:val="right" w:leader="dot" w:pos="9628"/>
        </w:tabs>
        <w:ind w:right="-1"/>
        <w:jc w:val="left"/>
        <w:rPr>
          <w:rFonts w:ascii="Calibri" w:eastAsia="Times New Roman" w:hAnsi="Calibri" w:cs="Times New Roman"/>
          <w:noProof/>
          <w:color w:val="auto"/>
        </w:rPr>
      </w:pPr>
      <w:hyperlink w:anchor="_Toc506983266" w:history="1">
        <w:r w:rsidR="00A93F12" w:rsidRPr="009C7DAE">
          <w:rPr>
            <w:rStyle w:val="Hipercze"/>
            <w:rFonts w:ascii="Calibri" w:hAnsi="Calibri"/>
            <w:noProof/>
            <w:color w:val="auto"/>
            <w:u w:val="none"/>
          </w:rPr>
          <w:t>V.4 Kontrola prawidłowości udzielania zamówień</w:t>
        </w:r>
        <w:r w:rsidR="00B53F3F">
          <w:rPr>
            <w:rStyle w:val="Hipercze"/>
            <w:rFonts w:ascii="Calibri" w:hAnsi="Calibri"/>
            <w:noProof/>
            <w:color w:val="auto"/>
            <w:u w:val="none"/>
          </w:rPr>
          <w:t>……………………………………………………………………………</w:t>
        </w:r>
        <w:r w:rsidR="00F82D24" w:rsidRPr="009C7DAE">
          <w:rPr>
            <w:rFonts w:ascii="Calibri" w:hAnsi="Calibri"/>
            <w:noProof/>
            <w:webHidden/>
            <w:color w:val="auto"/>
          </w:rPr>
          <w:t xml:space="preserve"> </w:t>
        </w:r>
        <w:r w:rsidR="00C01531">
          <w:rPr>
            <w:rFonts w:ascii="Calibri" w:hAnsi="Calibri"/>
            <w:noProof/>
            <w:webHidden/>
            <w:color w:val="auto"/>
          </w:rPr>
          <w:tab/>
        </w:r>
        <w:r w:rsidR="00776F23" w:rsidRPr="009C7DAE">
          <w:rPr>
            <w:rFonts w:ascii="Calibri" w:hAnsi="Calibri"/>
            <w:noProof/>
            <w:webHidden/>
            <w:color w:val="auto"/>
          </w:rPr>
          <w:fldChar w:fldCharType="begin"/>
        </w:r>
        <w:r w:rsidR="00A93F12" w:rsidRPr="009C7DAE">
          <w:rPr>
            <w:rFonts w:ascii="Calibri" w:hAnsi="Calibri"/>
            <w:noProof/>
            <w:webHidden/>
            <w:color w:val="auto"/>
          </w:rPr>
          <w:instrText xml:space="preserve"> PAGEREF _Toc506983266 \h </w:instrText>
        </w:r>
        <w:r w:rsidR="00776F23" w:rsidRPr="009C7DAE">
          <w:rPr>
            <w:rFonts w:ascii="Calibri" w:hAnsi="Calibri"/>
            <w:noProof/>
            <w:webHidden/>
            <w:color w:val="auto"/>
          </w:rPr>
        </w:r>
        <w:r w:rsidR="00776F23" w:rsidRPr="009C7DAE">
          <w:rPr>
            <w:rFonts w:ascii="Calibri" w:hAnsi="Calibri"/>
            <w:noProof/>
            <w:webHidden/>
            <w:color w:val="auto"/>
          </w:rPr>
          <w:fldChar w:fldCharType="separate"/>
        </w:r>
        <w:r w:rsidR="00C01531">
          <w:rPr>
            <w:rFonts w:ascii="Calibri" w:hAnsi="Calibri"/>
            <w:noProof/>
            <w:webHidden/>
            <w:color w:val="auto"/>
          </w:rPr>
          <w:t>10</w:t>
        </w:r>
        <w:r w:rsidR="00776F23" w:rsidRPr="009C7DAE">
          <w:rPr>
            <w:rFonts w:ascii="Calibri" w:hAnsi="Calibri"/>
            <w:noProof/>
            <w:webHidden/>
            <w:color w:val="auto"/>
          </w:rPr>
          <w:fldChar w:fldCharType="end"/>
        </w:r>
      </w:hyperlink>
    </w:p>
    <w:p w:rsidR="00A93F12" w:rsidRPr="009C7DAE" w:rsidRDefault="00432D7B" w:rsidP="00C01531">
      <w:pPr>
        <w:pStyle w:val="Spistreci2"/>
        <w:tabs>
          <w:tab w:val="left" w:pos="9072"/>
          <w:tab w:val="right" w:leader="dot" w:pos="9628"/>
        </w:tabs>
        <w:ind w:right="-1"/>
        <w:jc w:val="left"/>
        <w:rPr>
          <w:rFonts w:ascii="Calibri" w:eastAsia="Times New Roman" w:hAnsi="Calibri" w:cs="Times New Roman"/>
          <w:noProof/>
          <w:color w:val="auto"/>
        </w:rPr>
      </w:pPr>
      <w:hyperlink w:anchor="_Toc506983267" w:history="1">
        <w:r w:rsidR="00A93F12" w:rsidRPr="009C7DAE">
          <w:rPr>
            <w:rStyle w:val="Hipercze"/>
            <w:rFonts w:ascii="Calibri" w:hAnsi="Calibri"/>
            <w:noProof/>
            <w:color w:val="auto"/>
            <w:u w:val="none"/>
          </w:rPr>
          <w:t>V.5 Pomoc publiczna</w:t>
        </w:r>
        <w:r w:rsidR="00B53F3F">
          <w:rPr>
            <w:rStyle w:val="Hipercze"/>
            <w:rFonts w:ascii="Calibri" w:hAnsi="Calibri"/>
            <w:noProof/>
            <w:color w:val="auto"/>
            <w:u w:val="none"/>
          </w:rPr>
          <w:t>………………………………………………………………………………………………………………………..</w:t>
        </w:r>
        <w:r w:rsidR="00F82D24" w:rsidRPr="009C7DAE">
          <w:rPr>
            <w:rFonts w:ascii="Calibri" w:hAnsi="Calibri"/>
            <w:noProof/>
            <w:webHidden/>
            <w:color w:val="auto"/>
          </w:rPr>
          <w:t xml:space="preserve"> </w:t>
        </w:r>
        <w:r w:rsidR="00C01531">
          <w:rPr>
            <w:rFonts w:ascii="Calibri" w:hAnsi="Calibri"/>
            <w:noProof/>
            <w:webHidden/>
            <w:color w:val="auto"/>
          </w:rPr>
          <w:tab/>
        </w:r>
        <w:r w:rsidR="00776F23" w:rsidRPr="009C7DAE">
          <w:rPr>
            <w:rFonts w:ascii="Calibri" w:hAnsi="Calibri"/>
            <w:noProof/>
            <w:webHidden/>
            <w:color w:val="auto"/>
          </w:rPr>
          <w:fldChar w:fldCharType="begin"/>
        </w:r>
        <w:r w:rsidR="00A93F12" w:rsidRPr="009C7DAE">
          <w:rPr>
            <w:rFonts w:ascii="Calibri" w:hAnsi="Calibri"/>
            <w:noProof/>
            <w:webHidden/>
            <w:color w:val="auto"/>
          </w:rPr>
          <w:instrText xml:space="preserve"> PAGEREF _Toc506983267 \h </w:instrText>
        </w:r>
        <w:r w:rsidR="00776F23" w:rsidRPr="009C7DAE">
          <w:rPr>
            <w:rFonts w:ascii="Calibri" w:hAnsi="Calibri"/>
            <w:noProof/>
            <w:webHidden/>
            <w:color w:val="auto"/>
          </w:rPr>
        </w:r>
        <w:r w:rsidR="00776F23" w:rsidRPr="009C7DAE">
          <w:rPr>
            <w:rFonts w:ascii="Calibri" w:hAnsi="Calibri"/>
            <w:noProof/>
            <w:webHidden/>
            <w:color w:val="auto"/>
          </w:rPr>
          <w:fldChar w:fldCharType="separate"/>
        </w:r>
        <w:r w:rsidR="00C01531">
          <w:rPr>
            <w:rFonts w:ascii="Calibri" w:hAnsi="Calibri"/>
            <w:noProof/>
            <w:webHidden/>
            <w:color w:val="auto"/>
          </w:rPr>
          <w:t>11</w:t>
        </w:r>
        <w:r w:rsidR="00776F23" w:rsidRPr="009C7DAE">
          <w:rPr>
            <w:rFonts w:ascii="Calibri" w:hAnsi="Calibri"/>
            <w:noProof/>
            <w:webHidden/>
            <w:color w:val="auto"/>
          </w:rPr>
          <w:fldChar w:fldCharType="end"/>
        </w:r>
      </w:hyperlink>
    </w:p>
    <w:p w:rsidR="00A93F12" w:rsidRPr="009C7DAE" w:rsidRDefault="00432D7B" w:rsidP="00C01531">
      <w:pPr>
        <w:pStyle w:val="Spistreci1"/>
        <w:rPr>
          <w:rFonts w:eastAsia="Times New Roman" w:cs="Times New Roman"/>
          <w:noProof/>
        </w:rPr>
      </w:pPr>
      <w:hyperlink w:anchor="_Toc506983268" w:history="1">
        <w:r w:rsidR="00A93F12" w:rsidRPr="00C52AD3">
          <w:rPr>
            <w:rStyle w:val="Hipercze"/>
            <w:noProof/>
            <w:color w:val="auto"/>
            <w:u w:val="none"/>
          </w:rPr>
          <w:t xml:space="preserve">VI. Warunki udzielenia wsparcia obowiązujące w ramach </w:t>
        </w:r>
        <w:r w:rsidR="006367E8">
          <w:rPr>
            <w:rStyle w:val="Hipercze"/>
            <w:noProof/>
            <w:color w:val="auto"/>
            <w:u w:val="none"/>
          </w:rPr>
          <w:t>konkursu</w:t>
        </w:r>
        <w:r w:rsidR="00B53F3F">
          <w:rPr>
            <w:rStyle w:val="Hipercze"/>
            <w:noProof/>
            <w:color w:val="auto"/>
            <w:u w:val="none"/>
          </w:rPr>
          <w:t>…………………………………………………….</w:t>
        </w:r>
        <w:r w:rsidR="00C01531">
          <w:rPr>
            <w:rStyle w:val="Hipercze"/>
            <w:noProof/>
            <w:color w:val="auto"/>
            <w:u w:val="none"/>
          </w:rPr>
          <w:t xml:space="preserve"> </w:t>
        </w:r>
        <w:r w:rsidR="00C01531">
          <w:rPr>
            <w:rStyle w:val="Hipercze"/>
            <w:noProof/>
            <w:color w:val="auto"/>
            <w:u w:val="none"/>
          </w:rPr>
          <w:tab/>
        </w:r>
        <w:r w:rsidR="00776F23" w:rsidRPr="00C52AD3">
          <w:rPr>
            <w:noProof/>
            <w:webHidden/>
          </w:rPr>
          <w:fldChar w:fldCharType="begin"/>
        </w:r>
        <w:r w:rsidR="00A93F12" w:rsidRPr="00C52AD3">
          <w:rPr>
            <w:noProof/>
            <w:webHidden/>
          </w:rPr>
          <w:instrText xml:space="preserve"> PAGEREF _Toc506983268 \h </w:instrText>
        </w:r>
        <w:r w:rsidR="00776F23" w:rsidRPr="00C52AD3">
          <w:rPr>
            <w:noProof/>
            <w:webHidden/>
          </w:rPr>
        </w:r>
        <w:r w:rsidR="00776F23" w:rsidRPr="00C52AD3">
          <w:rPr>
            <w:noProof/>
            <w:webHidden/>
          </w:rPr>
          <w:fldChar w:fldCharType="separate"/>
        </w:r>
        <w:r w:rsidR="00C01531">
          <w:rPr>
            <w:noProof/>
            <w:webHidden/>
          </w:rPr>
          <w:t>11</w:t>
        </w:r>
        <w:r w:rsidR="00776F23" w:rsidRPr="00C52AD3">
          <w:rPr>
            <w:noProof/>
            <w:webHidden/>
          </w:rPr>
          <w:fldChar w:fldCharType="end"/>
        </w:r>
      </w:hyperlink>
    </w:p>
    <w:p w:rsidR="00A93F12" w:rsidRPr="009C7DAE" w:rsidRDefault="00432D7B" w:rsidP="00C01531">
      <w:pPr>
        <w:pStyle w:val="Spistreci2"/>
        <w:tabs>
          <w:tab w:val="left" w:pos="9072"/>
          <w:tab w:val="right" w:leader="dot" w:pos="9628"/>
        </w:tabs>
        <w:ind w:right="-1"/>
        <w:jc w:val="left"/>
        <w:rPr>
          <w:rFonts w:ascii="Calibri" w:eastAsia="Times New Roman" w:hAnsi="Calibri" w:cs="Times New Roman"/>
          <w:noProof/>
          <w:color w:val="auto"/>
        </w:rPr>
      </w:pPr>
      <w:hyperlink w:anchor="_Toc506983269" w:history="1">
        <w:r w:rsidR="00A93F12" w:rsidRPr="009C7DAE">
          <w:rPr>
            <w:rStyle w:val="Hipercze"/>
            <w:rFonts w:ascii="Calibri" w:hAnsi="Calibri"/>
            <w:noProof/>
            <w:color w:val="auto"/>
            <w:u w:val="none"/>
          </w:rPr>
          <w:t>VI.1. Odniesienie wnioskodawcy do wybranych warunków udzielenia wsparcia</w:t>
        </w:r>
        <w:r w:rsidR="00B53F3F">
          <w:rPr>
            <w:rStyle w:val="Hipercze"/>
            <w:rFonts w:ascii="Calibri" w:hAnsi="Calibri"/>
            <w:noProof/>
            <w:color w:val="auto"/>
            <w:u w:val="none"/>
          </w:rPr>
          <w:t>………………………………</w:t>
        </w:r>
        <w:r w:rsidR="00874714" w:rsidRPr="009C7DAE">
          <w:rPr>
            <w:rStyle w:val="Hipercze"/>
            <w:rFonts w:ascii="Calibri" w:hAnsi="Calibri"/>
            <w:noProof/>
            <w:color w:val="auto"/>
            <w:u w:val="none"/>
          </w:rPr>
          <w:t xml:space="preserve"> </w:t>
        </w:r>
        <w:r w:rsidR="00C01531">
          <w:rPr>
            <w:rStyle w:val="Hipercze"/>
            <w:rFonts w:ascii="Calibri" w:hAnsi="Calibri"/>
            <w:noProof/>
            <w:color w:val="auto"/>
            <w:u w:val="none"/>
          </w:rPr>
          <w:tab/>
        </w:r>
        <w:r w:rsidR="00776F23" w:rsidRPr="009C7DAE">
          <w:rPr>
            <w:rFonts w:ascii="Calibri" w:hAnsi="Calibri"/>
            <w:noProof/>
            <w:webHidden/>
            <w:color w:val="auto"/>
          </w:rPr>
          <w:fldChar w:fldCharType="begin"/>
        </w:r>
        <w:r w:rsidR="00A93F12" w:rsidRPr="009C7DAE">
          <w:rPr>
            <w:rFonts w:ascii="Calibri" w:hAnsi="Calibri"/>
            <w:noProof/>
            <w:webHidden/>
            <w:color w:val="auto"/>
          </w:rPr>
          <w:instrText xml:space="preserve"> PAGEREF _Toc506983269 \h </w:instrText>
        </w:r>
        <w:r w:rsidR="00776F23" w:rsidRPr="009C7DAE">
          <w:rPr>
            <w:rFonts w:ascii="Calibri" w:hAnsi="Calibri"/>
            <w:noProof/>
            <w:webHidden/>
            <w:color w:val="auto"/>
          </w:rPr>
        </w:r>
        <w:r w:rsidR="00776F23" w:rsidRPr="009C7DAE">
          <w:rPr>
            <w:rFonts w:ascii="Calibri" w:hAnsi="Calibri"/>
            <w:noProof/>
            <w:webHidden/>
            <w:color w:val="auto"/>
          </w:rPr>
          <w:fldChar w:fldCharType="separate"/>
        </w:r>
        <w:r w:rsidR="00C01531">
          <w:rPr>
            <w:rFonts w:ascii="Calibri" w:hAnsi="Calibri"/>
            <w:noProof/>
            <w:webHidden/>
            <w:color w:val="auto"/>
          </w:rPr>
          <w:t>11</w:t>
        </w:r>
        <w:r w:rsidR="00776F23" w:rsidRPr="009C7DAE">
          <w:rPr>
            <w:rFonts w:ascii="Calibri" w:hAnsi="Calibri"/>
            <w:noProof/>
            <w:webHidden/>
            <w:color w:val="auto"/>
          </w:rPr>
          <w:fldChar w:fldCharType="end"/>
        </w:r>
      </w:hyperlink>
    </w:p>
    <w:p w:rsidR="00A93F12" w:rsidRPr="009C7DAE" w:rsidRDefault="00432D7B" w:rsidP="00615913">
      <w:pPr>
        <w:pStyle w:val="Spistreci2"/>
        <w:tabs>
          <w:tab w:val="left" w:pos="9072"/>
          <w:tab w:val="right" w:leader="dot" w:pos="9628"/>
        </w:tabs>
        <w:ind w:right="-1"/>
        <w:jc w:val="left"/>
        <w:rPr>
          <w:rFonts w:ascii="Calibri" w:eastAsia="Times New Roman" w:hAnsi="Calibri" w:cs="Times New Roman"/>
          <w:noProof/>
          <w:color w:val="auto"/>
        </w:rPr>
      </w:pPr>
      <w:hyperlink w:anchor="_Toc506983270" w:history="1">
        <w:r w:rsidR="00A93F12" w:rsidRPr="009C7DAE">
          <w:rPr>
            <w:rStyle w:val="Hipercze"/>
            <w:rFonts w:ascii="Calibri" w:hAnsi="Calibri"/>
            <w:noProof/>
            <w:color w:val="auto"/>
            <w:u w:val="none"/>
          </w:rPr>
          <w:t>VI.2. Wyjaśnienia dotyczące wybranych warunków udzielenia wsparcia</w:t>
        </w:r>
        <w:r w:rsidR="00B53F3F">
          <w:rPr>
            <w:rStyle w:val="Hipercze"/>
            <w:rFonts w:ascii="Calibri" w:hAnsi="Calibri"/>
            <w:noProof/>
            <w:color w:val="auto"/>
            <w:u w:val="none"/>
          </w:rPr>
          <w:t>…………………………………………..</w:t>
        </w:r>
        <w:r w:rsidR="00C01531">
          <w:rPr>
            <w:rFonts w:ascii="Calibri" w:hAnsi="Calibri"/>
            <w:noProof/>
            <w:webHidden/>
            <w:color w:val="auto"/>
          </w:rPr>
          <w:tab/>
        </w:r>
        <w:r w:rsidR="00776F23" w:rsidRPr="009C7DAE">
          <w:rPr>
            <w:rFonts w:ascii="Calibri" w:hAnsi="Calibri"/>
            <w:noProof/>
            <w:webHidden/>
            <w:color w:val="auto"/>
          </w:rPr>
          <w:fldChar w:fldCharType="begin"/>
        </w:r>
        <w:r w:rsidR="00A93F12" w:rsidRPr="009C7DAE">
          <w:rPr>
            <w:rFonts w:ascii="Calibri" w:hAnsi="Calibri"/>
            <w:noProof/>
            <w:webHidden/>
            <w:color w:val="auto"/>
          </w:rPr>
          <w:instrText xml:space="preserve"> PAGEREF _Toc506983270 \h </w:instrText>
        </w:r>
        <w:r w:rsidR="00776F23" w:rsidRPr="009C7DAE">
          <w:rPr>
            <w:rFonts w:ascii="Calibri" w:hAnsi="Calibri"/>
            <w:noProof/>
            <w:webHidden/>
            <w:color w:val="auto"/>
          </w:rPr>
        </w:r>
        <w:r w:rsidR="00776F23" w:rsidRPr="009C7DAE">
          <w:rPr>
            <w:rFonts w:ascii="Calibri" w:hAnsi="Calibri"/>
            <w:noProof/>
            <w:webHidden/>
            <w:color w:val="auto"/>
          </w:rPr>
          <w:fldChar w:fldCharType="separate"/>
        </w:r>
        <w:r w:rsidR="00C01531">
          <w:rPr>
            <w:rFonts w:ascii="Calibri" w:hAnsi="Calibri"/>
            <w:noProof/>
            <w:webHidden/>
            <w:color w:val="auto"/>
          </w:rPr>
          <w:t>12</w:t>
        </w:r>
        <w:r w:rsidR="00776F23" w:rsidRPr="009C7DAE">
          <w:rPr>
            <w:rFonts w:ascii="Calibri" w:hAnsi="Calibri"/>
            <w:noProof/>
            <w:webHidden/>
            <w:color w:val="auto"/>
          </w:rPr>
          <w:fldChar w:fldCharType="end"/>
        </w:r>
      </w:hyperlink>
    </w:p>
    <w:p w:rsidR="00A93F12" w:rsidRPr="009C7DAE" w:rsidRDefault="00432D7B" w:rsidP="00C01531">
      <w:pPr>
        <w:pStyle w:val="Spistreci1"/>
        <w:rPr>
          <w:rFonts w:eastAsia="Times New Roman" w:cs="Times New Roman"/>
          <w:noProof/>
        </w:rPr>
      </w:pPr>
      <w:hyperlink w:anchor="_Toc506983271" w:history="1">
        <w:r w:rsidR="00A93F12" w:rsidRPr="00C52AD3">
          <w:rPr>
            <w:rStyle w:val="Hipercze"/>
            <w:noProof/>
            <w:color w:val="auto"/>
            <w:u w:val="none"/>
          </w:rPr>
          <w:t>VII. Weryfikacja wniosków przez Zarząd Województwa</w:t>
        </w:r>
        <w:r w:rsidR="00B53F3F">
          <w:rPr>
            <w:rStyle w:val="Hipercze"/>
            <w:noProof/>
            <w:color w:val="auto"/>
            <w:u w:val="none"/>
          </w:rPr>
          <w:t>……………………………………………………………………….</w:t>
        </w:r>
        <w:r w:rsidR="00874714" w:rsidRPr="00C52AD3">
          <w:rPr>
            <w:rStyle w:val="Hipercze"/>
            <w:noProof/>
            <w:color w:val="auto"/>
            <w:u w:val="none"/>
          </w:rPr>
          <w:t xml:space="preserve"> </w:t>
        </w:r>
        <w:r w:rsidR="00C01531">
          <w:rPr>
            <w:rStyle w:val="Hipercze"/>
            <w:noProof/>
            <w:color w:val="auto"/>
            <w:u w:val="none"/>
          </w:rPr>
          <w:tab/>
        </w:r>
        <w:r w:rsidR="00776F23" w:rsidRPr="00C52AD3">
          <w:rPr>
            <w:noProof/>
            <w:webHidden/>
          </w:rPr>
          <w:fldChar w:fldCharType="begin"/>
        </w:r>
        <w:r w:rsidR="00A93F12" w:rsidRPr="00C52AD3">
          <w:rPr>
            <w:noProof/>
            <w:webHidden/>
          </w:rPr>
          <w:instrText xml:space="preserve"> PAGEREF _Toc506983271 \h </w:instrText>
        </w:r>
        <w:r w:rsidR="00776F23" w:rsidRPr="00C52AD3">
          <w:rPr>
            <w:noProof/>
            <w:webHidden/>
          </w:rPr>
        </w:r>
        <w:r w:rsidR="00776F23" w:rsidRPr="00C52AD3">
          <w:rPr>
            <w:noProof/>
            <w:webHidden/>
          </w:rPr>
          <w:fldChar w:fldCharType="separate"/>
        </w:r>
        <w:r w:rsidR="00C01531">
          <w:rPr>
            <w:noProof/>
            <w:webHidden/>
          </w:rPr>
          <w:t>18</w:t>
        </w:r>
        <w:r w:rsidR="00776F23" w:rsidRPr="00C52AD3">
          <w:rPr>
            <w:noProof/>
            <w:webHidden/>
          </w:rPr>
          <w:fldChar w:fldCharType="end"/>
        </w:r>
      </w:hyperlink>
    </w:p>
    <w:p w:rsidR="00A93F12" w:rsidRPr="009C7DAE" w:rsidRDefault="00432D7B" w:rsidP="00615913">
      <w:pPr>
        <w:pStyle w:val="Spistreci2"/>
        <w:tabs>
          <w:tab w:val="left" w:pos="9072"/>
          <w:tab w:val="right" w:leader="dot" w:pos="9628"/>
        </w:tabs>
        <w:ind w:right="-1"/>
        <w:jc w:val="left"/>
        <w:rPr>
          <w:rFonts w:ascii="Calibri" w:eastAsia="Times New Roman" w:hAnsi="Calibri" w:cs="Times New Roman"/>
          <w:noProof/>
          <w:color w:val="auto"/>
        </w:rPr>
      </w:pPr>
      <w:hyperlink w:anchor="_Toc506983272" w:history="1">
        <w:r w:rsidR="00A93F12" w:rsidRPr="009C7DAE">
          <w:rPr>
            <w:rStyle w:val="Hipercze"/>
            <w:rFonts w:ascii="Calibri" w:hAnsi="Calibri"/>
            <w:noProof/>
            <w:color w:val="auto"/>
            <w:u w:val="none"/>
          </w:rPr>
          <w:t>VII.1. Weryfikacja dokumentacji z oceny i wyboru projektów</w:t>
        </w:r>
        <w:r w:rsidR="00B53F3F">
          <w:rPr>
            <w:rStyle w:val="Hipercze"/>
            <w:rFonts w:ascii="Calibri" w:hAnsi="Calibri"/>
            <w:noProof/>
            <w:color w:val="auto"/>
            <w:u w:val="none"/>
          </w:rPr>
          <w:t>………………………………………………………....</w:t>
        </w:r>
        <w:r w:rsidR="00C01531">
          <w:rPr>
            <w:rStyle w:val="Hipercze"/>
            <w:rFonts w:ascii="Calibri" w:hAnsi="Calibri"/>
            <w:noProof/>
            <w:color w:val="auto"/>
            <w:u w:val="none"/>
          </w:rPr>
          <w:t xml:space="preserve"> </w:t>
        </w:r>
        <w:r w:rsidR="00C01531">
          <w:rPr>
            <w:rStyle w:val="Hipercze"/>
            <w:rFonts w:ascii="Calibri" w:hAnsi="Calibri"/>
            <w:noProof/>
            <w:color w:val="auto"/>
            <w:u w:val="none"/>
          </w:rPr>
          <w:tab/>
        </w:r>
        <w:r w:rsidR="00776F23" w:rsidRPr="009C7DAE">
          <w:rPr>
            <w:rFonts w:ascii="Calibri" w:hAnsi="Calibri"/>
            <w:noProof/>
            <w:webHidden/>
            <w:color w:val="auto"/>
          </w:rPr>
          <w:fldChar w:fldCharType="begin"/>
        </w:r>
        <w:r w:rsidR="00A93F12" w:rsidRPr="009C7DAE">
          <w:rPr>
            <w:rFonts w:ascii="Calibri" w:hAnsi="Calibri"/>
            <w:noProof/>
            <w:webHidden/>
            <w:color w:val="auto"/>
          </w:rPr>
          <w:instrText xml:space="preserve"> PAGEREF _Toc506983272 \h </w:instrText>
        </w:r>
        <w:r w:rsidR="00776F23" w:rsidRPr="009C7DAE">
          <w:rPr>
            <w:rFonts w:ascii="Calibri" w:hAnsi="Calibri"/>
            <w:noProof/>
            <w:webHidden/>
            <w:color w:val="auto"/>
          </w:rPr>
        </w:r>
        <w:r w:rsidR="00776F23" w:rsidRPr="009C7DAE">
          <w:rPr>
            <w:rFonts w:ascii="Calibri" w:hAnsi="Calibri"/>
            <w:noProof/>
            <w:webHidden/>
            <w:color w:val="auto"/>
          </w:rPr>
          <w:fldChar w:fldCharType="separate"/>
        </w:r>
        <w:r w:rsidR="00C01531">
          <w:rPr>
            <w:rFonts w:ascii="Calibri" w:hAnsi="Calibri"/>
            <w:noProof/>
            <w:webHidden/>
            <w:color w:val="auto"/>
          </w:rPr>
          <w:t>18</w:t>
        </w:r>
        <w:r w:rsidR="00776F23" w:rsidRPr="009C7DAE">
          <w:rPr>
            <w:rFonts w:ascii="Calibri" w:hAnsi="Calibri"/>
            <w:noProof/>
            <w:webHidden/>
            <w:color w:val="auto"/>
          </w:rPr>
          <w:fldChar w:fldCharType="end"/>
        </w:r>
      </w:hyperlink>
    </w:p>
    <w:p w:rsidR="00A93F12" w:rsidRPr="009C7DAE" w:rsidRDefault="00432D7B" w:rsidP="00615913">
      <w:pPr>
        <w:pStyle w:val="Spistreci2"/>
        <w:tabs>
          <w:tab w:val="left" w:pos="9072"/>
          <w:tab w:val="right" w:leader="dot" w:pos="9628"/>
        </w:tabs>
        <w:ind w:right="-1"/>
        <w:jc w:val="left"/>
        <w:rPr>
          <w:rFonts w:ascii="Calibri" w:eastAsia="Times New Roman" w:hAnsi="Calibri" w:cs="Times New Roman"/>
          <w:noProof/>
          <w:color w:val="auto"/>
        </w:rPr>
      </w:pPr>
      <w:hyperlink w:anchor="_Toc506983273" w:history="1">
        <w:r w:rsidR="00A93F12" w:rsidRPr="009C7DAE">
          <w:rPr>
            <w:rStyle w:val="Hipercze"/>
            <w:rFonts w:ascii="Calibri" w:hAnsi="Calibri"/>
            <w:noProof/>
            <w:color w:val="auto"/>
            <w:u w:val="none"/>
          </w:rPr>
          <w:t>VII.2. Weryfikacja wniosku przez Zarząd (zgodnie z warunkami udzielenia wsparcia)</w:t>
        </w:r>
        <w:r w:rsidR="00B53F3F">
          <w:rPr>
            <w:rStyle w:val="Hipercze"/>
            <w:rFonts w:ascii="Calibri" w:hAnsi="Calibri"/>
            <w:noProof/>
            <w:color w:val="auto"/>
            <w:u w:val="none"/>
          </w:rPr>
          <w:t>………………………</w:t>
        </w:r>
        <w:r w:rsidR="00C01531">
          <w:rPr>
            <w:rFonts w:ascii="Calibri" w:hAnsi="Calibri"/>
            <w:noProof/>
            <w:webHidden/>
            <w:color w:val="auto"/>
          </w:rPr>
          <w:t xml:space="preserve"> </w:t>
        </w:r>
        <w:r w:rsidR="00C01531">
          <w:rPr>
            <w:rFonts w:ascii="Calibri" w:hAnsi="Calibri"/>
            <w:noProof/>
            <w:webHidden/>
            <w:color w:val="auto"/>
          </w:rPr>
          <w:tab/>
        </w:r>
        <w:r w:rsidR="00776F23" w:rsidRPr="009C7DAE">
          <w:rPr>
            <w:rFonts w:ascii="Calibri" w:hAnsi="Calibri"/>
            <w:noProof/>
            <w:webHidden/>
            <w:color w:val="auto"/>
          </w:rPr>
          <w:fldChar w:fldCharType="begin"/>
        </w:r>
        <w:r w:rsidR="00A93F12" w:rsidRPr="009C7DAE">
          <w:rPr>
            <w:rFonts w:ascii="Calibri" w:hAnsi="Calibri"/>
            <w:noProof/>
            <w:webHidden/>
            <w:color w:val="auto"/>
          </w:rPr>
          <w:instrText xml:space="preserve"> PAGEREF _Toc506983273 \h </w:instrText>
        </w:r>
        <w:r w:rsidR="00776F23" w:rsidRPr="009C7DAE">
          <w:rPr>
            <w:rFonts w:ascii="Calibri" w:hAnsi="Calibri"/>
            <w:noProof/>
            <w:webHidden/>
            <w:color w:val="auto"/>
          </w:rPr>
        </w:r>
        <w:r w:rsidR="00776F23" w:rsidRPr="009C7DAE">
          <w:rPr>
            <w:rFonts w:ascii="Calibri" w:hAnsi="Calibri"/>
            <w:noProof/>
            <w:webHidden/>
            <w:color w:val="auto"/>
          </w:rPr>
          <w:fldChar w:fldCharType="separate"/>
        </w:r>
        <w:r w:rsidR="00C01531">
          <w:rPr>
            <w:rFonts w:ascii="Calibri" w:hAnsi="Calibri"/>
            <w:noProof/>
            <w:webHidden/>
            <w:color w:val="auto"/>
          </w:rPr>
          <w:t>19</w:t>
        </w:r>
        <w:r w:rsidR="00776F23" w:rsidRPr="009C7DAE">
          <w:rPr>
            <w:rFonts w:ascii="Calibri" w:hAnsi="Calibri"/>
            <w:noProof/>
            <w:webHidden/>
            <w:color w:val="auto"/>
          </w:rPr>
          <w:fldChar w:fldCharType="end"/>
        </w:r>
      </w:hyperlink>
    </w:p>
    <w:p w:rsidR="00A93F12" w:rsidRPr="009C7DAE" w:rsidRDefault="00432D7B" w:rsidP="00C01531">
      <w:pPr>
        <w:pStyle w:val="Spistreci1"/>
        <w:rPr>
          <w:rFonts w:eastAsia="Times New Roman" w:cs="Times New Roman"/>
          <w:noProof/>
        </w:rPr>
      </w:pPr>
      <w:hyperlink w:anchor="_Toc506983274" w:history="1">
        <w:r w:rsidR="00A93F12" w:rsidRPr="00C52AD3">
          <w:rPr>
            <w:rStyle w:val="Hipercze"/>
            <w:noProof/>
            <w:color w:val="auto"/>
            <w:u w:val="none"/>
          </w:rPr>
          <w:t>VIII. Poprawa wniosku o dofinansowanie w Generatorze Wniosków o Dofinansowanie</w:t>
        </w:r>
        <w:r w:rsidR="00B53F3F">
          <w:rPr>
            <w:rStyle w:val="Hipercze"/>
            <w:noProof/>
            <w:color w:val="auto"/>
            <w:u w:val="none"/>
          </w:rPr>
          <w:t>………………………</w:t>
        </w:r>
        <w:r w:rsidR="00874714" w:rsidRPr="00C52AD3">
          <w:rPr>
            <w:rStyle w:val="Hipercze"/>
            <w:noProof/>
            <w:color w:val="auto"/>
            <w:u w:val="none"/>
          </w:rPr>
          <w:t xml:space="preserve"> </w:t>
        </w:r>
        <w:r w:rsidR="00C01531">
          <w:rPr>
            <w:rStyle w:val="Hipercze"/>
            <w:noProof/>
            <w:color w:val="auto"/>
            <w:u w:val="none"/>
          </w:rPr>
          <w:tab/>
        </w:r>
        <w:r w:rsidR="00776F23" w:rsidRPr="00C52AD3">
          <w:rPr>
            <w:noProof/>
            <w:webHidden/>
          </w:rPr>
          <w:fldChar w:fldCharType="begin"/>
        </w:r>
        <w:r w:rsidR="00A93F12" w:rsidRPr="00C52AD3">
          <w:rPr>
            <w:noProof/>
            <w:webHidden/>
          </w:rPr>
          <w:instrText xml:space="preserve"> PAGEREF _Toc506983274 \h </w:instrText>
        </w:r>
        <w:r w:rsidR="00776F23" w:rsidRPr="00C52AD3">
          <w:rPr>
            <w:noProof/>
            <w:webHidden/>
          </w:rPr>
        </w:r>
        <w:r w:rsidR="00776F23" w:rsidRPr="00C52AD3">
          <w:rPr>
            <w:noProof/>
            <w:webHidden/>
          </w:rPr>
          <w:fldChar w:fldCharType="separate"/>
        </w:r>
        <w:r w:rsidR="00C01531">
          <w:rPr>
            <w:noProof/>
            <w:webHidden/>
          </w:rPr>
          <w:t>20</w:t>
        </w:r>
        <w:r w:rsidR="00776F23" w:rsidRPr="00C52AD3">
          <w:rPr>
            <w:noProof/>
            <w:webHidden/>
          </w:rPr>
          <w:fldChar w:fldCharType="end"/>
        </w:r>
      </w:hyperlink>
    </w:p>
    <w:p w:rsidR="00A93F12" w:rsidRPr="00C52AD3" w:rsidRDefault="00432D7B" w:rsidP="00C01531">
      <w:pPr>
        <w:pStyle w:val="Spistreci1"/>
        <w:rPr>
          <w:noProof/>
        </w:rPr>
      </w:pPr>
      <w:hyperlink w:anchor="_Toc506983275" w:history="1">
        <w:r w:rsidR="00A93F12" w:rsidRPr="00C52AD3">
          <w:rPr>
            <w:rStyle w:val="Hipercze"/>
            <w:noProof/>
            <w:color w:val="auto"/>
            <w:u w:val="none"/>
          </w:rPr>
          <w:t>IX. Umowa o dofinansowanie projektu</w:t>
        </w:r>
        <w:r w:rsidR="00B53F3F">
          <w:rPr>
            <w:rStyle w:val="Hipercze"/>
            <w:noProof/>
            <w:color w:val="auto"/>
            <w:u w:val="none"/>
          </w:rPr>
          <w:t>………………………………………………………………………………………………..</w:t>
        </w:r>
        <w:r w:rsidR="00C01531">
          <w:rPr>
            <w:rStyle w:val="Hipercze"/>
            <w:noProof/>
            <w:color w:val="auto"/>
            <w:u w:val="none"/>
          </w:rPr>
          <w:t xml:space="preserve"> </w:t>
        </w:r>
        <w:r w:rsidR="00C01531">
          <w:rPr>
            <w:rStyle w:val="Hipercze"/>
            <w:noProof/>
            <w:color w:val="auto"/>
            <w:u w:val="none"/>
          </w:rPr>
          <w:tab/>
        </w:r>
        <w:r w:rsidR="00776F23" w:rsidRPr="00C52AD3">
          <w:rPr>
            <w:noProof/>
            <w:webHidden/>
          </w:rPr>
          <w:fldChar w:fldCharType="begin"/>
        </w:r>
        <w:r w:rsidR="00A93F12" w:rsidRPr="00C52AD3">
          <w:rPr>
            <w:noProof/>
            <w:webHidden/>
          </w:rPr>
          <w:instrText xml:space="preserve"> PAGEREF _Toc506983275 \h </w:instrText>
        </w:r>
        <w:r w:rsidR="00776F23" w:rsidRPr="00C52AD3">
          <w:rPr>
            <w:noProof/>
            <w:webHidden/>
          </w:rPr>
        </w:r>
        <w:r w:rsidR="00776F23" w:rsidRPr="00C52AD3">
          <w:rPr>
            <w:noProof/>
            <w:webHidden/>
          </w:rPr>
          <w:fldChar w:fldCharType="separate"/>
        </w:r>
        <w:r w:rsidR="00C01531">
          <w:rPr>
            <w:noProof/>
            <w:webHidden/>
          </w:rPr>
          <w:t>21</w:t>
        </w:r>
        <w:r w:rsidR="00776F23" w:rsidRPr="00C52AD3">
          <w:rPr>
            <w:noProof/>
            <w:webHidden/>
          </w:rPr>
          <w:fldChar w:fldCharType="end"/>
        </w:r>
      </w:hyperlink>
    </w:p>
    <w:p w:rsidR="00936EE3" w:rsidRPr="00C52AD3" w:rsidRDefault="00936EE3" w:rsidP="00C01531">
      <w:pPr>
        <w:pStyle w:val="Spistreci1"/>
        <w:rPr>
          <w:rStyle w:val="Hipercze"/>
          <w:noProof/>
          <w:color w:val="auto"/>
          <w:u w:val="none"/>
        </w:rPr>
      </w:pPr>
      <w:r w:rsidRPr="00C52AD3">
        <w:rPr>
          <w:rStyle w:val="Hipercze"/>
          <w:noProof/>
          <w:color w:val="auto"/>
          <w:u w:val="none"/>
        </w:rPr>
        <w:t>X.  Rzecznik Funduszy Europejskich</w:t>
      </w:r>
      <w:r w:rsidR="00B53F3F">
        <w:rPr>
          <w:rStyle w:val="Hipercze"/>
          <w:noProof/>
          <w:color w:val="auto"/>
          <w:u w:val="none"/>
        </w:rPr>
        <w:t>………………………………………………………………………………………………………</w:t>
      </w:r>
      <w:r w:rsidR="00874714" w:rsidRPr="00C52AD3">
        <w:rPr>
          <w:rStyle w:val="Hipercze"/>
          <w:noProof/>
          <w:color w:val="auto"/>
          <w:u w:val="none"/>
        </w:rPr>
        <w:t xml:space="preserve"> </w:t>
      </w:r>
      <w:r w:rsidR="00C01531">
        <w:rPr>
          <w:rStyle w:val="Hipercze"/>
          <w:noProof/>
          <w:color w:val="auto"/>
          <w:u w:val="none"/>
        </w:rPr>
        <w:tab/>
      </w:r>
      <w:r w:rsidRPr="00C52AD3">
        <w:rPr>
          <w:rStyle w:val="Hipercze"/>
          <w:noProof/>
          <w:color w:val="auto"/>
          <w:u w:val="none"/>
        </w:rPr>
        <w:t>20</w:t>
      </w:r>
    </w:p>
    <w:p w:rsidR="00936EE3" w:rsidRPr="00C52AD3" w:rsidRDefault="00936EE3" w:rsidP="00C01531">
      <w:pPr>
        <w:pStyle w:val="Spistreci1"/>
        <w:rPr>
          <w:rStyle w:val="Hipercze"/>
          <w:noProof/>
          <w:color w:val="auto"/>
          <w:u w:val="none"/>
        </w:rPr>
      </w:pPr>
      <w:r w:rsidRPr="00C52AD3">
        <w:rPr>
          <w:rStyle w:val="Hipercze"/>
          <w:noProof/>
          <w:color w:val="auto"/>
          <w:u w:val="none"/>
        </w:rPr>
        <w:t>XI. Informacje dotyczące przetwarzania danych osobowych</w:t>
      </w:r>
      <w:r w:rsidR="005C05CC" w:rsidRPr="00C52AD3">
        <w:rPr>
          <w:rStyle w:val="Hipercze"/>
          <w:noProof/>
          <w:color w:val="auto"/>
          <w:u w:val="none"/>
        </w:rPr>
        <w:t xml:space="preserve"> /udostępniania informacji</w:t>
      </w:r>
      <w:r w:rsidR="00B53F3F">
        <w:rPr>
          <w:rStyle w:val="Hipercze"/>
          <w:noProof/>
          <w:color w:val="auto"/>
          <w:u w:val="none"/>
        </w:rPr>
        <w:t>……………………….</w:t>
      </w:r>
      <w:r w:rsidR="00C01531">
        <w:rPr>
          <w:rStyle w:val="Hipercze"/>
          <w:noProof/>
          <w:color w:val="auto"/>
          <w:u w:val="none"/>
        </w:rPr>
        <w:tab/>
      </w:r>
      <w:r w:rsidRPr="00C52AD3">
        <w:rPr>
          <w:rStyle w:val="Hipercze"/>
          <w:noProof/>
          <w:color w:val="auto"/>
          <w:u w:val="none"/>
        </w:rPr>
        <w:t>22</w:t>
      </w:r>
    </w:p>
    <w:p w:rsidR="00936EE3" w:rsidRPr="009C7DAE" w:rsidRDefault="00936EE3" w:rsidP="00615913">
      <w:pPr>
        <w:tabs>
          <w:tab w:val="left" w:pos="9072"/>
        </w:tabs>
        <w:rPr>
          <w:noProof/>
          <w:color w:val="auto"/>
        </w:rPr>
      </w:pPr>
    </w:p>
    <w:p w:rsidR="00A93F12" w:rsidRPr="009C7DAE" w:rsidRDefault="00776F23" w:rsidP="00A93F12">
      <w:pPr>
        <w:tabs>
          <w:tab w:val="right" w:leader="dot" w:pos="9628"/>
        </w:tabs>
        <w:ind w:left="0" w:right="-1" w:firstLine="0"/>
        <w:rPr>
          <w:rFonts w:ascii="Calibri" w:hAnsi="Calibri" w:cs="Calibri"/>
          <w:color w:val="FF0000"/>
        </w:rPr>
      </w:pPr>
      <w:r w:rsidRPr="009C7DAE">
        <w:rPr>
          <w:rFonts w:ascii="Calibri" w:hAnsi="Calibri" w:cs="Calibri"/>
          <w:color w:val="auto"/>
        </w:rPr>
        <w:fldChar w:fldCharType="end"/>
      </w:r>
    </w:p>
    <w:p w:rsidR="00A93F12" w:rsidRPr="009C7DAE" w:rsidRDefault="00A93F12" w:rsidP="00B53F3F">
      <w:pPr>
        <w:spacing w:after="120" w:line="259" w:lineRule="auto"/>
        <w:ind w:left="0" w:right="-1" w:firstLine="0"/>
        <w:jc w:val="center"/>
        <w:rPr>
          <w:rFonts w:ascii="Calibri" w:eastAsia="Calibri" w:hAnsi="Calibri" w:cs="Calibri"/>
          <w:color w:val="auto"/>
        </w:rPr>
      </w:pPr>
      <w:r w:rsidRPr="009C7DAE">
        <w:rPr>
          <w:rFonts w:ascii="Calibri" w:eastAsia="Calibri" w:hAnsi="Calibri" w:cs="Calibri"/>
          <w:color w:val="auto"/>
        </w:rPr>
        <w:br w:type="page"/>
      </w:r>
    </w:p>
    <w:p w:rsidR="00A93F12" w:rsidRPr="009C7DAE" w:rsidRDefault="00A93F12" w:rsidP="00A93F12">
      <w:pPr>
        <w:pStyle w:val="Nagwek1"/>
        <w:spacing w:after="0" w:line="240" w:lineRule="auto"/>
        <w:ind w:right="-1"/>
        <w:rPr>
          <w:rFonts w:ascii="Calibri" w:hAnsi="Calibri" w:cs="Calibri"/>
          <w:color w:val="auto"/>
          <w:sz w:val="22"/>
        </w:rPr>
      </w:pPr>
      <w:bookmarkStart w:id="2" w:name="_Toc506983259"/>
      <w:bookmarkStart w:id="3" w:name="_Toc19270882"/>
      <w:r w:rsidRPr="009C7DAE">
        <w:rPr>
          <w:rFonts w:ascii="Calibri" w:hAnsi="Calibri" w:cs="Calibri"/>
          <w:color w:val="auto"/>
          <w:sz w:val="22"/>
        </w:rPr>
        <w:lastRenderedPageBreak/>
        <w:t>II. Słownik pojęć</w:t>
      </w:r>
      <w:bookmarkEnd w:id="2"/>
      <w:bookmarkEnd w:id="3"/>
    </w:p>
    <w:p w:rsidR="00A93F12" w:rsidRPr="009C7DAE" w:rsidRDefault="00A93F12" w:rsidP="00A93F12">
      <w:pPr>
        <w:spacing w:after="0" w:line="240" w:lineRule="auto"/>
        <w:ind w:left="11" w:right="397" w:hanging="11"/>
        <w:rPr>
          <w:rFonts w:ascii="Calibri" w:hAnsi="Calibri"/>
          <w:color w:val="auto"/>
        </w:rPr>
      </w:pPr>
    </w:p>
    <w:p w:rsidR="00E55478" w:rsidRPr="00431E1B" w:rsidRDefault="00DB0605" w:rsidP="007C5A85">
      <w:pPr>
        <w:tabs>
          <w:tab w:val="left" w:pos="142"/>
          <w:tab w:val="left" w:pos="9638"/>
        </w:tabs>
        <w:autoSpaceDE w:val="0"/>
        <w:autoSpaceDN w:val="0"/>
        <w:adjustRightInd w:val="0"/>
        <w:spacing w:after="120"/>
        <w:ind w:left="284" w:right="140" w:firstLine="0"/>
        <w:rPr>
          <w:rFonts w:ascii="Calibri" w:hAnsi="Calibri"/>
          <w:b/>
          <w:color w:val="auto"/>
          <w:u w:val="single"/>
        </w:rPr>
      </w:pPr>
      <w:r w:rsidRPr="00431E1B">
        <w:rPr>
          <w:rFonts w:ascii="Calibri" w:hAnsi="Calibri"/>
          <w:b/>
          <w:color w:val="auto"/>
        </w:rPr>
        <w:t>Dane osobowe</w:t>
      </w:r>
      <w:r w:rsidRPr="00431E1B">
        <w:rPr>
          <w:rFonts w:eastAsia="Calibri"/>
          <w:noProof/>
          <w:color w:val="auto"/>
        </w:rPr>
        <w:t xml:space="preserve"> - d</w:t>
      </w:r>
      <w:r w:rsidRPr="00431E1B">
        <w:rPr>
          <w:rFonts w:ascii="Calibri" w:hAnsi="Calibri"/>
          <w:color w:val="auto"/>
        </w:rPr>
        <w:t>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6367E8" w:rsidRPr="00431E1B">
        <w:rPr>
          <w:rFonts w:ascii="Calibri" w:hAnsi="Calibri"/>
          <w:color w:val="auto"/>
        </w:rPr>
        <w:t xml:space="preserve">onie danych) (Dz. Urz. UE L 119 s. </w:t>
      </w:r>
      <w:r w:rsidRPr="00431E1B">
        <w:rPr>
          <w:rFonts w:ascii="Calibri" w:hAnsi="Calibri"/>
          <w:color w:val="auto"/>
        </w:rPr>
        <w:t>1 z 4.05.2016 r.), dalej: RODO</w:t>
      </w:r>
    </w:p>
    <w:p w:rsidR="00A93F12" w:rsidRPr="00431E1B" w:rsidRDefault="00A93F12" w:rsidP="00A93F12">
      <w:pPr>
        <w:spacing w:after="0" w:line="240" w:lineRule="auto"/>
        <w:ind w:left="283" w:right="0" w:hanging="11"/>
        <w:rPr>
          <w:rFonts w:ascii="Calibri" w:hAnsi="Calibri" w:cs="Calibri"/>
          <w:b/>
          <w:color w:val="auto"/>
        </w:rPr>
      </w:pPr>
      <w:r w:rsidRPr="00431E1B">
        <w:rPr>
          <w:rFonts w:ascii="Calibri" w:hAnsi="Calibri" w:cs="Calibri"/>
          <w:b/>
          <w:color w:val="auto"/>
        </w:rPr>
        <w:t>Wniosek o przyznanie pomocy, tj. wniosek o udzielenie wsparcia, o którym mowa w art. 35 ust. 1 lit. b rozporządzenia nr 1303/2013</w:t>
      </w:r>
      <w:r w:rsidRPr="00431E1B">
        <w:rPr>
          <w:rFonts w:ascii="Calibri" w:hAnsi="Calibri" w:cs="Calibri"/>
          <w:color w:val="auto"/>
        </w:rPr>
        <w:t xml:space="preserve"> - należy przez to rozumieć również wniosek o dofinansowanie projektu </w:t>
      </w:r>
      <w:r w:rsidRPr="00431E1B">
        <w:rPr>
          <w:rFonts w:ascii="Calibri" w:hAnsi="Calibri" w:cs="Calibri"/>
          <w:color w:val="auto"/>
        </w:rPr>
        <w:br/>
        <w:t>w ramach Regionalnego Programu Operacyjnego Województwa Kujawsko-Pomorskiego na lata                  2014-2020;</w:t>
      </w:r>
      <w:r w:rsidRPr="00431E1B">
        <w:rPr>
          <w:rFonts w:ascii="Calibri" w:hAnsi="Calibri" w:cs="Calibri"/>
          <w:b/>
          <w:color w:val="auto"/>
        </w:rPr>
        <w:t xml:space="preserve"> </w:t>
      </w:r>
    </w:p>
    <w:p w:rsidR="00A93F12" w:rsidRPr="00431E1B" w:rsidRDefault="00A93F12" w:rsidP="00A93F12">
      <w:pPr>
        <w:spacing w:before="120" w:after="0" w:line="240" w:lineRule="auto"/>
        <w:ind w:left="283" w:right="0" w:hanging="11"/>
        <w:rPr>
          <w:rFonts w:ascii="Calibri" w:hAnsi="Calibri" w:cs="Calibri"/>
          <w:color w:val="auto"/>
        </w:rPr>
      </w:pPr>
      <w:r w:rsidRPr="00431E1B">
        <w:rPr>
          <w:rFonts w:ascii="Calibri" w:hAnsi="Calibri" w:cs="Calibri"/>
          <w:b/>
          <w:color w:val="auto"/>
        </w:rPr>
        <w:t xml:space="preserve">Ogłoszenie </w:t>
      </w:r>
      <w:r w:rsidRPr="00431E1B">
        <w:rPr>
          <w:rFonts w:ascii="Calibri" w:hAnsi="Calibri" w:cs="Calibri"/>
          <w:color w:val="auto"/>
        </w:rPr>
        <w:t xml:space="preserve">- należy przez to rozumieć </w:t>
      </w:r>
      <w:r w:rsidRPr="00431E1B">
        <w:rPr>
          <w:rFonts w:ascii="Calibri" w:hAnsi="Calibri"/>
          <w:color w:val="auto"/>
        </w:rPr>
        <w:t xml:space="preserve">ogłoszenie o </w:t>
      </w:r>
      <w:r w:rsidR="006367E8" w:rsidRPr="00431E1B">
        <w:rPr>
          <w:rFonts w:ascii="Calibri" w:hAnsi="Calibri"/>
          <w:color w:val="auto"/>
        </w:rPr>
        <w:t>konkursie</w:t>
      </w:r>
      <w:r w:rsidRPr="00431E1B">
        <w:rPr>
          <w:rFonts w:ascii="Calibri" w:hAnsi="Calibri"/>
          <w:color w:val="auto"/>
        </w:rPr>
        <w:t xml:space="preserve"> o dofinansowanie na projekty realizowane przez podmioty inne niż LGD w ramach Regionalnego Programu Operacyjnego Województwa Kujawsko-Pomorskiego na lata 2014-2020</w:t>
      </w:r>
      <w:r w:rsidR="00BB4180" w:rsidRPr="00431E1B">
        <w:rPr>
          <w:rFonts w:ascii="Calibri" w:hAnsi="Calibri"/>
          <w:color w:val="auto"/>
        </w:rPr>
        <w:t>;</w:t>
      </w:r>
      <w:r w:rsidRPr="00431E1B">
        <w:rPr>
          <w:rFonts w:ascii="Calibri" w:hAnsi="Calibri"/>
          <w:color w:val="auto"/>
        </w:rPr>
        <w:t xml:space="preserve"> </w:t>
      </w:r>
    </w:p>
    <w:p w:rsidR="00A93F12" w:rsidRPr="00431E1B" w:rsidRDefault="00A93F12" w:rsidP="00A93F12">
      <w:pPr>
        <w:spacing w:before="120" w:after="0" w:line="240" w:lineRule="auto"/>
        <w:ind w:left="283" w:right="0" w:hanging="11"/>
        <w:rPr>
          <w:rFonts w:ascii="Calibri" w:hAnsi="Calibri" w:cs="Calibri"/>
          <w:color w:val="auto"/>
        </w:rPr>
      </w:pPr>
      <w:r w:rsidRPr="00431E1B">
        <w:rPr>
          <w:rFonts w:ascii="Calibri" w:hAnsi="Calibri" w:cs="Calibri"/>
          <w:b/>
          <w:color w:val="auto"/>
        </w:rPr>
        <w:t xml:space="preserve">SZOOP </w:t>
      </w:r>
      <w:r w:rsidRPr="00431E1B">
        <w:rPr>
          <w:rFonts w:ascii="Calibri" w:hAnsi="Calibri" w:cs="Calibri"/>
          <w:color w:val="auto"/>
        </w:rPr>
        <w:t>- Szczegółowy Opis Osi Priorytetowych Regionalnego Programu Operacyjnego Województwa Kujawsko-Pomorskiego na lata 2014-2020;</w:t>
      </w:r>
      <w:r w:rsidRPr="00431E1B">
        <w:rPr>
          <w:rFonts w:ascii="Calibri" w:hAnsi="Calibri" w:cs="Calibri"/>
          <w:b/>
          <w:color w:val="auto"/>
        </w:rPr>
        <w:t xml:space="preserve"> </w:t>
      </w:r>
    </w:p>
    <w:p w:rsidR="00A93F12" w:rsidRPr="00431E1B" w:rsidRDefault="00A93F12" w:rsidP="00A93F12">
      <w:pPr>
        <w:spacing w:before="120" w:after="0" w:line="240" w:lineRule="auto"/>
        <w:ind w:left="283" w:right="0" w:hanging="11"/>
        <w:rPr>
          <w:rFonts w:ascii="Calibri" w:hAnsi="Calibri" w:cs="Calibri"/>
          <w:color w:val="auto"/>
        </w:rPr>
      </w:pPr>
      <w:r w:rsidRPr="00431E1B">
        <w:rPr>
          <w:rFonts w:ascii="Calibri" w:hAnsi="Calibri" w:cs="Calibri"/>
          <w:b/>
          <w:color w:val="auto"/>
        </w:rPr>
        <w:t xml:space="preserve">Instytucja Zarządzająca RPO/IZ RPO </w:t>
      </w:r>
      <w:r w:rsidRPr="00431E1B">
        <w:rPr>
          <w:rFonts w:ascii="Calibri" w:hAnsi="Calibri" w:cs="Calibri"/>
          <w:color w:val="auto"/>
        </w:rPr>
        <w:t>- Instytucja Zarządzająca Regionalnym Programem Operacyjnym Województwa Kujawsko-Pomorskiego na lata 2014-2020 (tj. Zarząd Województwa Kujawsko-</w:t>
      </w:r>
      <w:r w:rsidR="0023278D" w:rsidRPr="00431E1B">
        <w:rPr>
          <w:rFonts w:ascii="Calibri" w:hAnsi="Calibri" w:cs="Calibri"/>
          <w:color w:val="auto"/>
        </w:rPr>
        <w:t>P</w:t>
      </w:r>
      <w:r w:rsidRPr="00431E1B">
        <w:rPr>
          <w:rFonts w:ascii="Calibri" w:hAnsi="Calibri" w:cs="Calibri"/>
          <w:color w:val="auto"/>
        </w:rPr>
        <w:t>omorskiego);</w:t>
      </w:r>
    </w:p>
    <w:p w:rsidR="00A93F12" w:rsidRPr="00431E1B" w:rsidRDefault="00A93F12" w:rsidP="00A93F12">
      <w:pPr>
        <w:spacing w:before="120" w:after="0" w:line="240" w:lineRule="auto"/>
        <w:ind w:left="283" w:right="0" w:hanging="11"/>
        <w:rPr>
          <w:rFonts w:ascii="Calibri" w:hAnsi="Calibri" w:cs="Calibri"/>
          <w:color w:val="auto"/>
        </w:rPr>
      </w:pPr>
      <w:r w:rsidRPr="00431E1B">
        <w:rPr>
          <w:rFonts w:ascii="Calibri" w:hAnsi="Calibri" w:cs="Calibri"/>
          <w:b/>
          <w:color w:val="auto"/>
        </w:rPr>
        <w:t>RPO WK-P</w:t>
      </w:r>
      <w:r w:rsidRPr="00431E1B">
        <w:rPr>
          <w:rFonts w:ascii="Calibri" w:hAnsi="Calibri" w:cs="Calibri"/>
          <w:color w:val="auto"/>
        </w:rPr>
        <w:t>- Regionalny Program Operacyjny Województwa Kujawska-Pomorskiego na lata 2014-2020;</w:t>
      </w:r>
    </w:p>
    <w:p w:rsidR="00A93F12" w:rsidRPr="00431E1B" w:rsidRDefault="00A93F12" w:rsidP="00A93F12">
      <w:pPr>
        <w:spacing w:before="120" w:after="0" w:line="240" w:lineRule="auto"/>
        <w:ind w:left="283" w:right="0" w:hanging="11"/>
        <w:rPr>
          <w:rFonts w:ascii="Calibri" w:hAnsi="Calibri" w:cs="Calibri"/>
          <w:color w:val="auto"/>
        </w:rPr>
      </w:pPr>
      <w:r w:rsidRPr="00431E1B">
        <w:rPr>
          <w:rFonts w:ascii="Calibri" w:hAnsi="Calibri" w:cs="Calibri"/>
          <w:b/>
          <w:color w:val="auto"/>
        </w:rPr>
        <w:t xml:space="preserve">RLKS – </w:t>
      </w:r>
      <w:r w:rsidRPr="00431E1B">
        <w:rPr>
          <w:rFonts w:ascii="Calibri" w:hAnsi="Calibri" w:cs="Calibri"/>
          <w:color w:val="auto"/>
        </w:rPr>
        <w:t>rozwój lokalny kierowany przez społeczność</w:t>
      </w:r>
      <w:r w:rsidR="00F97F88" w:rsidRPr="00431E1B">
        <w:rPr>
          <w:rFonts w:ascii="Calibri" w:hAnsi="Calibri" w:cs="Calibri"/>
          <w:color w:val="auto"/>
        </w:rPr>
        <w:t>;</w:t>
      </w:r>
    </w:p>
    <w:p w:rsidR="00A93F12" w:rsidRPr="00431E1B" w:rsidRDefault="00A93F12" w:rsidP="00A93F12">
      <w:pPr>
        <w:spacing w:before="120" w:after="0" w:line="240" w:lineRule="auto"/>
        <w:ind w:left="283" w:right="0" w:hanging="11"/>
        <w:rPr>
          <w:rFonts w:ascii="Calibri" w:hAnsi="Calibri" w:cs="Calibri"/>
          <w:color w:val="auto"/>
        </w:rPr>
      </w:pPr>
      <w:r w:rsidRPr="00431E1B">
        <w:rPr>
          <w:rFonts w:ascii="Calibri" w:hAnsi="Calibri" w:cs="Calibri"/>
          <w:b/>
          <w:color w:val="auto"/>
        </w:rPr>
        <w:t>Zarząd Województwa/ZW</w:t>
      </w:r>
      <w:r w:rsidRPr="00431E1B">
        <w:rPr>
          <w:rFonts w:ascii="Calibri" w:hAnsi="Calibri" w:cs="Calibri"/>
          <w:color w:val="auto"/>
        </w:rPr>
        <w:t>- Zarząd Województwa Kujawsko-Pomorskiego;</w:t>
      </w:r>
    </w:p>
    <w:p w:rsidR="00A93F12" w:rsidRPr="00431E1B" w:rsidRDefault="00A93F12" w:rsidP="00A93F12">
      <w:pPr>
        <w:spacing w:before="120" w:after="0" w:line="240" w:lineRule="auto"/>
        <w:ind w:left="283" w:right="0" w:hanging="11"/>
        <w:rPr>
          <w:rFonts w:ascii="Calibri" w:hAnsi="Calibri" w:cs="Calibri"/>
          <w:color w:val="auto"/>
        </w:rPr>
      </w:pPr>
      <w:r w:rsidRPr="00431E1B">
        <w:rPr>
          <w:rFonts w:ascii="Calibri" w:hAnsi="Calibri" w:cs="Calibri"/>
          <w:b/>
          <w:color w:val="auto"/>
        </w:rPr>
        <w:t>JST</w:t>
      </w:r>
      <w:r w:rsidRPr="00431E1B">
        <w:rPr>
          <w:rFonts w:ascii="Calibri" w:hAnsi="Calibri" w:cs="Calibri"/>
          <w:color w:val="auto"/>
        </w:rPr>
        <w:t>- Jednostka Samorządu Terytorialnego;</w:t>
      </w:r>
    </w:p>
    <w:p w:rsidR="00A93F12" w:rsidRPr="00431E1B" w:rsidRDefault="00A93F12" w:rsidP="00A93F12">
      <w:pPr>
        <w:spacing w:before="120" w:after="0" w:line="240" w:lineRule="auto"/>
        <w:ind w:left="283" w:right="0" w:hanging="11"/>
        <w:rPr>
          <w:rFonts w:ascii="Calibri" w:hAnsi="Calibri" w:cs="Calibri"/>
          <w:color w:val="auto"/>
        </w:rPr>
      </w:pPr>
      <w:r w:rsidRPr="00431E1B">
        <w:rPr>
          <w:rFonts w:ascii="Calibri" w:hAnsi="Calibri" w:cs="Calibri"/>
          <w:b/>
          <w:color w:val="auto"/>
        </w:rPr>
        <w:t>EFRR</w:t>
      </w:r>
      <w:r w:rsidRPr="00431E1B">
        <w:rPr>
          <w:rFonts w:ascii="Calibri" w:hAnsi="Calibri" w:cs="Calibri"/>
          <w:color w:val="auto"/>
        </w:rPr>
        <w:t xml:space="preserve"> – Europejski Fundusz Rozwoju Regionalnego ma na celu wzmacnianie spójności gospodarczej </w:t>
      </w:r>
      <w:r w:rsidRPr="00431E1B">
        <w:rPr>
          <w:rFonts w:ascii="Calibri" w:hAnsi="Calibri" w:cs="Calibri"/>
          <w:color w:val="auto"/>
        </w:rPr>
        <w:br/>
        <w:t>i społecznej Unii Europejskiej poprzez korygowanie dysproporcji między poszczególnymi regionami;</w:t>
      </w:r>
    </w:p>
    <w:p w:rsidR="006367E8" w:rsidRPr="00431E1B" w:rsidRDefault="006367E8" w:rsidP="006367E8">
      <w:pPr>
        <w:spacing w:before="120" w:after="0" w:line="240" w:lineRule="auto"/>
        <w:ind w:left="283" w:right="0" w:hanging="11"/>
        <w:rPr>
          <w:rFonts w:ascii="Calibri" w:hAnsi="Calibri" w:cs="Calibri"/>
          <w:b/>
          <w:color w:val="auto"/>
        </w:rPr>
      </w:pPr>
      <w:r w:rsidRPr="00431E1B">
        <w:rPr>
          <w:rFonts w:ascii="Calibri" w:hAnsi="Calibri" w:cs="Calibri"/>
          <w:b/>
          <w:color w:val="auto"/>
        </w:rPr>
        <w:t xml:space="preserve">DW RPO  – </w:t>
      </w:r>
      <w:r w:rsidRPr="00431E1B">
        <w:rPr>
          <w:rFonts w:ascii="Calibri" w:hAnsi="Calibri" w:cs="Calibri"/>
          <w:color w:val="auto"/>
        </w:rPr>
        <w:t>Departament Wdrażania Regionalnego Programu Operacyjnego Urzędu Marszałkowskiego Województwa Kujawsko-Pomorskiego w Toruniu;</w:t>
      </w:r>
    </w:p>
    <w:p w:rsidR="006367E8" w:rsidRPr="00431E1B" w:rsidRDefault="006367E8" w:rsidP="006367E8">
      <w:pPr>
        <w:spacing w:before="120" w:after="0" w:line="240" w:lineRule="auto"/>
        <w:ind w:left="283" w:right="0" w:hanging="11"/>
        <w:rPr>
          <w:rFonts w:ascii="Calibri" w:hAnsi="Calibri" w:cs="Calibri"/>
          <w:b/>
          <w:color w:val="auto"/>
        </w:rPr>
      </w:pPr>
      <w:r w:rsidRPr="00431E1B">
        <w:rPr>
          <w:rFonts w:ascii="Calibri" w:hAnsi="Calibri" w:cs="Calibri"/>
          <w:b/>
          <w:color w:val="auto"/>
        </w:rPr>
        <w:t xml:space="preserve">DFE – </w:t>
      </w:r>
      <w:r w:rsidRPr="00431E1B">
        <w:rPr>
          <w:rFonts w:ascii="Calibri" w:hAnsi="Calibri" w:cs="Calibri"/>
          <w:color w:val="auto"/>
        </w:rPr>
        <w:t>Departament Funduszy Europejskich  Urzędu Marszałkowskiego Województwa Kujawsko-Pomorskiego w Toruniu;</w:t>
      </w:r>
    </w:p>
    <w:p w:rsidR="00A93F12" w:rsidRPr="00431E1B" w:rsidRDefault="00A93F12" w:rsidP="00A93F12">
      <w:pPr>
        <w:spacing w:before="120" w:after="0" w:line="240" w:lineRule="auto"/>
        <w:ind w:left="283" w:right="0" w:hanging="11"/>
        <w:rPr>
          <w:rFonts w:ascii="Calibri" w:hAnsi="Calibri" w:cs="Calibri"/>
          <w:color w:val="auto"/>
        </w:rPr>
      </w:pPr>
      <w:r w:rsidRPr="00431E1B">
        <w:rPr>
          <w:rFonts w:ascii="Calibri" w:hAnsi="Calibri" w:cs="Calibri"/>
          <w:b/>
          <w:color w:val="auto"/>
        </w:rPr>
        <w:t xml:space="preserve">GWD </w:t>
      </w:r>
      <w:r w:rsidRPr="00431E1B">
        <w:rPr>
          <w:rFonts w:ascii="Calibri" w:hAnsi="Calibri" w:cs="Calibri"/>
          <w:color w:val="auto"/>
        </w:rPr>
        <w:t>– Generator Wniosków o Dofinansowanie w ramach Regionalnego Programu Operacyjnego Województwa Kujawsko-Pomorskiego na lata 2014-2020;</w:t>
      </w:r>
    </w:p>
    <w:p w:rsidR="006367E8" w:rsidRPr="00431E1B" w:rsidRDefault="006367E8" w:rsidP="006367E8">
      <w:pPr>
        <w:spacing w:before="120" w:after="0" w:line="240" w:lineRule="auto"/>
        <w:ind w:left="283" w:right="0" w:hanging="11"/>
        <w:rPr>
          <w:rFonts w:ascii="Calibri" w:hAnsi="Calibri" w:cs="Calibri"/>
          <w:b/>
          <w:color w:val="auto"/>
        </w:rPr>
      </w:pPr>
      <w:proofErr w:type="spellStart"/>
      <w:r w:rsidRPr="00431E1B">
        <w:rPr>
          <w:rFonts w:ascii="Calibri" w:hAnsi="Calibri" w:cs="Calibri"/>
          <w:b/>
          <w:color w:val="auto"/>
        </w:rPr>
        <w:t>MIiR</w:t>
      </w:r>
      <w:proofErr w:type="spellEnd"/>
      <w:r w:rsidRPr="00431E1B">
        <w:rPr>
          <w:rFonts w:ascii="Calibri" w:hAnsi="Calibri" w:cs="Calibri"/>
          <w:b/>
          <w:color w:val="auto"/>
        </w:rPr>
        <w:t xml:space="preserve"> – </w:t>
      </w:r>
      <w:r w:rsidRPr="00431E1B">
        <w:rPr>
          <w:rFonts w:ascii="Calibri" w:hAnsi="Calibri" w:cs="Calibri"/>
          <w:color w:val="auto"/>
        </w:rPr>
        <w:t>Minister Inwestycji i Rozwoju;</w:t>
      </w:r>
    </w:p>
    <w:p w:rsidR="00A93F12" w:rsidRPr="00431E1B" w:rsidRDefault="00A93F12" w:rsidP="00A93F12">
      <w:pPr>
        <w:spacing w:before="120" w:after="0" w:line="240" w:lineRule="auto"/>
        <w:ind w:left="283" w:right="0" w:hanging="11"/>
        <w:rPr>
          <w:rFonts w:ascii="Calibri" w:hAnsi="Calibri" w:cs="Calibri"/>
          <w:color w:val="auto"/>
        </w:rPr>
      </w:pPr>
      <w:r w:rsidRPr="00431E1B">
        <w:rPr>
          <w:rFonts w:ascii="Calibri" w:hAnsi="Calibri" w:cs="Calibri"/>
          <w:b/>
          <w:color w:val="auto"/>
        </w:rPr>
        <w:t xml:space="preserve">KOP </w:t>
      </w:r>
      <w:r w:rsidRPr="00431E1B">
        <w:rPr>
          <w:rFonts w:ascii="Calibri" w:hAnsi="Calibri" w:cs="Calibri"/>
          <w:color w:val="auto"/>
        </w:rPr>
        <w:t>– Komisja Oceny Projektów;</w:t>
      </w:r>
    </w:p>
    <w:p w:rsidR="00A93F12" w:rsidRPr="00431E1B" w:rsidRDefault="00A93F12" w:rsidP="00A93F12">
      <w:pPr>
        <w:spacing w:before="120" w:after="0" w:line="240" w:lineRule="auto"/>
        <w:ind w:left="283" w:right="0" w:hanging="11"/>
        <w:rPr>
          <w:rFonts w:ascii="Calibri" w:hAnsi="Calibri" w:cs="Calibri"/>
          <w:color w:val="auto"/>
        </w:rPr>
      </w:pPr>
      <w:r w:rsidRPr="00431E1B">
        <w:rPr>
          <w:rFonts w:ascii="Calibri" w:hAnsi="Calibri" w:cs="Calibri"/>
          <w:b/>
          <w:color w:val="auto"/>
        </w:rPr>
        <w:t>KM RPO WK-P</w:t>
      </w:r>
      <w:r w:rsidRPr="00431E1B">
        <w:rPr>
          <w:rFonts w:ascii="Calibri" w:hAnsi="Calibri" w:cs="Calibri"/>
          <w:color w:val="auto"/>
        </w:rPr>
        <w:t xml:space="preserve"> - Komitet Monitorujący Regionalnego Programu Operacyjnego Województwa Kujawsko-Pomorskiego na lata 2014-2020.</w:t>
      </w:r>
    </w:p>
    <w:p w:rsidR="00632AEE" w:rsidRPr="00431E1B" w:rsidRDefault="00632AEE" w:rsidP="00632AEE">
      <w:pPr>
        <w:spacing w:before="120" w:after="0" w:line="240" w:lineRule="auto"/>
        <w:ind w:left="283" w:right="0" w:hanging="11"/>
        <w:rPr>
          <w:rFonts w:ascii="Calibri" w:hAnsi="Calibri" w:cs="Calibri"/>
          <w:color w:val="auto"/>
        </w:rPr>
      </w:pPr>
      <w:r w:rsidRPr="00431E1B">
        <w:rPr>
          <w:rFonts w:ascii="Calibri" w:hAnsi="Calibri" w:cs="Calibri"/>
          <w:b/>
          <w:color w:val="auto"/>
        </w:rPr>
        <w:t xml:space="preserve">LGD </w:t>
      </w:r>
      <w:r w:rsidRPr="00431E1B">
        <w:rPr>
          <w:rFonts w:ascii="Calibri" w:hAnsi="Calibri" w:cs="Calibri"/>
          <w:color w:val="auto"/>
        </w:rPr>
        <w:t>– Lokalna Grupa Działania tj.</w:t>
      </w:r>
      <w:r w:rsidR="00A0775B" w:rsidRPr="00431E1B">
        <w:rPr>
          <w:rFonts w:ascii="Calibri" w:hAnsi="Calibri" w:cs="Calibri"/>
          <w:color w:val="auto"/>
        </w:rPr>
        <w:t xml:space="preserve"> „Podgrodzie Toruńskie”</w:t>
      </w:r>
      <w:r w:rsidRPr="00431E1B">
        <w:rPr>
          <w:rFonts w:ascii="Calibri" w:hAnsi="Calibri" w:cs="Calibri"/>
          <w:color w:val="auto"/>
        </w:rPr>
        <w:t xml:space="preserve"> </w:t>
      </w:r>
    </w:p>
    <w:p w:rsidR="006367E8" w:rsidRPr="00431E1B" w:rsidRDefault="006367E8" w:rsidP="006367E8">
      <w:pPr>
        <w:spacing w:before="120" w:after="0" w:line="240" w:lineRule="auto"/>
        <w:ind w:left="283" w:right="0" w:hanging="11"/>
        <w:rPr>
          <w:rFonts w:ascii="Calibri" w:hAnsi="Calibri" w:cs="Calibri"/>
          <w:b/>
          <w:color w:val="auto"/>
        </w:rPr>
      </w:pPr>
      <w:r w:rsidRPr="00431E1B">
        <w:rPr>
          <w:rFonts w:ascii="Calibri" w:hAnsi="Calibri" w:cs="Calibri"/>
          <w:b/>
          <w:color w:val="auto"/>
        </w:rPr>
        <w:t xml:space="preserve">LSR – </w:t>
      </w:r>
      <w:r w:rsidRPr="003863F6">
        <w:rPr>
          <w:rFonts w:ascii="Calibri" w:hAnsi="Calibri" w:cs="Calibri"/>
          <w:color w:val="auto"/>
        </w:rPr>
        <w:t>Lokalna Strategia Rozwoju</w:t>
      </w:r>
    </w:p>
    <w:p w:rsidR="00A93F12" w:rsidRPr="004926B9" w:rsidRDefault="00A93F12" w:rsidP="006367E8">
      <w:pPr>
        <w:spacing w:after="0" w:line="240" w:lineRule="auto"/>
        <w:ind w:left="0" w:right="0" w:firstLine="0"/>
        <w:rPr>
          <w:rFonts w:ascii="Calibri" w:hAnsi="Calibri" w:cs="Calibri"/>
          <w:color w:val="auto"/>
        </w:rPr>
      </w:pPr>
    </w:p>
    <w:p w:rsidR="00A93F12" w:rsidRPr="004926B9" w:rsidRDefault="00A93F12" w:rsidP="00A93F12">
      <w:pPr>
        <w:pStyle w:val="Nagwek1"/>
        <w:ind w:right="-1"/>
        <w:rPr>
          <w:rFonts w:ascii="Calibri" w:hAnsi="Calibri" w:cs="Calibri"/>
          <w:color w:val="auto"/>
          <w:sz w:val="22"/>
          <w:szCs w:val="22"/>
        </w:rPr>
      </w:pPr>
      <w:bookmarkStart w:id="4" w:name="_Toc506983260"/>
      <w:bookmarkStart w:id="5" w:name="_Toc19270883"/>
      <w:r w:rsidRPr="004926B9">
        <w:rPr>
          <w:rFonts w:ascii="Calibri" w:hAnsi="Calibri" w:cs="Calibri"/>
          <w:color w:val="auto"/>
          <w:sz w:val="22"/>
          <w:szCs w:val="22"/>
        </w:rPr>
        <w:t>III. Podstawy prawne</w:t>
      </w:r>
      <w:bookmarkEnd w:id="4"/>
      <w:bookmarkEnd w:id="5"/>
    </w:p>
    <w:p w:rsidR="00A93F12" w:rsidRPr="004926B9" w:rsidRDefault="00A93F12" w:rsidP="00A93F12">
      <w:pPr>
        <w:spacing w:after="0" w:line="240" w:lineRule="auto"/>
        <w:ind w:right="-1" w:firstLine="425"/>
        <w:rPr>
          <w:rFonts w:ascii="Calibri" w:hAnsi="Calibri" w:cs="Calibri"/>
          <w:color w:val="auto"/>
        </w:rPr>
      </w:pPr>
    </w:p>
    <w:p w:rsidR="003863F6" w:rsidRPr="003863F6" w:rsidRDefault="003863F6" w:rsidP="003863F6">
      <w:pPr>
        <w:spacing w:after="0" w:line="240" w:lineRule="auto"/>
        <w:ind w:right="-1" w:firstLine="425"/>
        <w:rPr>
          <w:rFonts w:ascii="Calibri" w:hAnsi="Calibri" w:cs="Calibri"/>
          <w:color w:val="auto"/>
        </w:rPr>
      </w:pPr>
    </w:p>
    <w:p w:rsidR="003863F6" w:rsidRPr="003863F6" w:rsidRDefault="003863F6" w:rsidP="003863F6">
      <w:pPr>
        <w:spacing w:after="0" w:line="240" w:lineRule="auto"/>
        <w:ind w:right="-1" w:firstLine="698"/>
        <w:rPr>
          <w:rFonts w:ascii="Calibri" w:hAnsi="Calibri" w:cs="Calibri"/>
          <w:color w:val="auto"/>
        </w:rPr>
      </w:pPr>
      <w:r w:rsidRPr="003863F6">
        <w:rPr>
          <w:rFonts w:ascii="Calibri" w:hAnsi="Calibri" w:cs="Calibri"/>
          <w:color w:val="auto"/>
        </w:rPr>
        <w:t>Dokumenty regulujące warunki realizacji RLKS z udziałem RPO WK-P:</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w:t>
      </w:r>
      <w:r w:rsidRPr="003863F6">
        <w:rPr>
          <w:rFonts w:ascii="Calibri" w:hAnsi="Calibri" w:cs="Calibri"/>
          <w:color w:val="auto"/>
        </w:rPr>
        <w:lastRenderedPageBreak/>
        <w:t xml:space="preserve">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3863F6">
        <w:rPr>
          <w:rFonts w:ascii="Calibri" w:hAnsi="Calibri" w:cs="Calibri"/>
          <w:color w:val="auto"/>
        </w:rPr>
        <w:br/>
        <w:t>i Rybackiego oraz uchylające rozporządzenie Rady (WE) nr 1083/2006 (Dz. Urz. UE L 347 s. 320 z dnia 20 grudnia 2013 r. z późn. zm.), (dalej: Rozporządzenie Ogólne);</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 xml:space="preserve">Rozporządzenie Parlamentu Europejskiego i Rady (UE) nr 1301/2013 z dnia 17 grudnia 2013 r. </w:t>
      </w:r>
      <w:r w:rsidRPr="003863F6">
        <w:rPr>
          <w:rFonts w:ascii="Calibri" w:hAnsi="Calibri" w:cs="Calibri"/>
          <w:color w:val="auto"/>
        </w:rPr>
        <w:br/>
        <w:t xml:space="preserve">w sprawie Europejskiego Funduszu Rozwoju Regionalnego i przepisów szczególnych dotyczących celu „Inwestycje na rzecz wzrostu i zatrudnienia” oraz w sprawie uchylenia rozporządzenia (WE) </w:t>
      </w:r>
      <w:r w:rsidRPr="003863F6">
        <w:rPr>
          <w:rFonts w:ascii="Calibri" w:hAnsi="Calibri" w:cs="Calibri"/>
          <w:color w:val="auto"/>
        </w:rPr>
        <w:br/>
        <w:t xml:space="preserve">nr 1080/2006 s.289 (Dz. Urz. UE L 347 </w:t>
      </w:r>
      <w:r w:rsidR="00E37C2A">
        <w:rPr>
          <w:rFonts w:ascii="Calibri" w:hAnsi="Calibri" w:cs="Calibri"/>
          <w:color w:val="auto"/>
        </w:rPr>
        <w:t xml:space="preserve">s. 289 </w:t>
      </w:r>
      <w:r w:rsidRPr="003863F6">
        <w:rPr>
          <w:rFonts w:ascii="Calibri" w:hAnsi="Calibri" w:cs="Calibri"/>
          <w:color w:val="auto"/>
        </w:rPr>
        <w:t>z dnia 20 grudnia 2013 r.);</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Rozporządzenie Parlamentu Europejskiego i Rady nr 1304/2013 z dnia 17 grudnia 2013 r. w sprawie Europejskiego Funduszu Społecznego i uchylające rozporządzenie Rady (WE) nr 1081/2006 (Dz. Urz. UE L 347 s. 470 z dnia 20 grudnia 2013 r);</w:t>
      </w:r>
    </w:p>
    <w:p w:rsidR="003863F6" w:rsidRPr="003863F6" w:rsidRDefault="003863F6" w:rsidP="003863F6">
      <w:pPr>
        <w:numPr>
          <w:ilvl w:val="0"/>
          <w:numId w:val="1"/>
        </w:numPr>
        <w:autoSpaceDE w:val="0"/>
        <w:autoSpaceDN w:val="0"/>
        <w:adjustRightInd w:val="0"/>
        <w:spacing w:after="0" w:line="240" w:lineRule="auto"/>
        <w:ind w:left="709" w:right="0" w:hanging="425"/>
        <w:rPr>
          <w:rFonts w:ascii="Calibri" w:hAnsi="Calibri"/>
        </w:rPr>
      </w:pPr>
      <w:r w:rsidRPr="003863F6">
        <w:rPr>
          <w:rFonts w:ascii="Calibri" w:hAnsi="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 4.05.2016 r.), dalej: </w:t>
      </w:r>
      <w:r w:rsidRPr="003863F6">
        <w:rPr>
          <w:rFonts w:ascii="Calibri" w:hAnsi="Calibri"/>
          <w:b/>
        </w:rPr>
        <w:t>RODO</w:t>
      </w:r>
      <w:r w:rsidRPr="003863F6">
        <w:rPr>
          <w:rFonts w:ascii="Calibri" w:hAnsi="Calibri"/>
        </w:rPr>
        <w:t>;</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Umowa Partnerstwa 2014-2020 – dokument przyjęty przez Komisję Europejską w dniu 21 maja 2014 r. ze zmianami (dokument określający kierunki i priorytety dotyczące korzystania przez Polskę ze środków europejskich w perspektywie finansowej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Ustawa z dnia 11 lipca 2014 r. o zasadach realizacji programów w zakresie polityki spójności finansowanych w perspektywie finansowej 2014–2020 (Dz. U. z 2018 poz. 1431 z późn. zm.), dalej: ustawa wdrożeniowa;</w:t>
      </w:r>
    </w:p>
    <w:p w:rsidR="003863F6" w:rsidRPr="002E4B2E" w:rsidRDefault="002E4B2E" w:rsidP="003863F6">
      <w:pPr>
        <w:numPr>
          <w:ilvl w:val="0"/>
          <w:numId w:val="1"/>
        </w:numPr>
        <w:ind w:left="709" w:hanging="425"/>
        <w:rPr>
          <w:rFonts w:ascii="Calibri" w:hAnsi="Calibri" w:cs="Calibri"/>
          <w:color w:val="auto"/>
        </w:rPr>
      </w:pPr>
      <w:r w:rsidRPr="002E4B2E">
        <w:rPr>
          <w:rFonts w:ascii="Calibri" w:hAnsi="Calibri" w:cs="Calibri"/>
          <w:color w:val="auto"/>
        </w:rPr>
        <w:t xml:space="preserve">Ustawa z dnia 20 lutego 2015 r. o rozwoju lokalnym z udziałem lokalnej społeczności </w:t>
      </w:r>
      <w:r w:rsidRPr="002E4B2E">
        <w:rPr>
          <w:rFonts w:ascii="Calibri" w:hAnsi="Calibri" w:cs="Calibri"/>
          <w:color w:val="auto"/>
        </w:rPr>
        <w:br/>
      </w:r>
      <w:r w:rsidR="003863F6" w:rsidRPr="002E4B2E">
        <w:rPr>
          <w:rFonts w:ascii="Calibri" w:hAnsi="Calibri" w:cs="Calibri"/>
          <w:color w:val="auto"/>
        </w:rPr>
        <w:t xml:space="preserve"> (Dz. U. z 2019 r. poz. 1167 </w:t>
      </w:r>
      <w:proofErr w:type="spellStart"/>
      <w:r w:rsidR="003863F6" w:rsidRPr="002E4B2E">
        <w:rPr>
          <w:rFonts w:ascii="Calibri" w:hAnsi="Calibri" w:cs="Calibri"/>
          <w:color w:val="auto"/>
        </w:rPr>
        <w:t>t.j</w:t>
      </w:r>
      <w:proofErr w:type="spellEnd"/>
      <w:r w:rsidR="003863F6" w:rsidRPr="002E4B2E">
        <w:rPr>
          <w:rFonts w:ascii="Calibri" w:hAnsi="Calibri" w:cs="Calibri"/>
          <w:color w:val="auto"/>
        </w:rPr>
        <w:t>.) dalej: ustawa o RLKS;</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Regionalny Program Operacyjny Województwa Kujawsko-Pomorskiego na lata 2014-2020 przyjęty decyzją wykonawczą Komisji Europejskiej z dnia 16 grudnia 2014 r. nr CCI 2014PL16M2OP002, ze zmianami wprowadzonymi decyzją wykonawczą KE C(2018) 5004 z 24 lipca 2018 r., dalej: RPO WK-P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 xml:space="preserve"> Szczegółowy Opis Osi Priorytetowych Regionalnego Programu Operacyjnego Województwa Kujawsko-Pomorskiego na lata 2014-2020 przyjęty uchwałą Nr </w:t>
      </w:r>
      <w:proofErr w:type="spellStart"/>
      <w:r w:rsidR="00DE19CB" w:rsidRPr="00DE19CB">
        <w:rPr>
          <w:rFonts w:ascii="Calibri" w:hAnsi="Calibri" w:cs="Calibri"/>
          <w:color w:val="auto"/>
        </w:rPr>
        <w:t>Nr</w:t>
      </w:r>
      <w:proofErr w:type="spellEnd"/>
      <w:r w:rsidR="00DE19CB" w:rsidRPr="00DE19CB">
        <w:rPr>
          <w:rFonts w:ascii="Calibri" w:hAnsi="Calibri" w:cs="Calibri"/>
          <w:color w:val="auto"/>
        </w:rPr>
        <w:t xml:space="preserve"> 27/1240/19 </w:t>
      </w:r>
      <w:r w:rsidRPr="003863F6">
        <w:rPr>
          <w:rFonts w:ascii="Calibri" w:hAnsi="Calibri" w:cs="Calibri"/>
          <w:color w:val="auto"/>
        </w:rPr>
        <w:t xml:space="preserve">Zarządu Województwa Kujawsko-Pomorskiego </w:t>
      </w:r>
      <w:r w:rsidR="00DE19CB">
        <w:rPr>
          <w:rFonts w:ascii="Calibri" w:hAnsi="Calibri" w:cs="Calibri"/>
          <w:color w:val="auto"/>
        </w:rPr>
        <w:t xml:space="preserve">z dnia </w:t>
      </w:r>
      <w:r w:rsidR="00E14FBB">
        <w:rPr>
          <w:rFonts w:ascii="Calibri" w:hAnsi="Calibri" w:cs="Calibri"/>
          <w:color w:val="auto"/>
        </w:rPr>
        <w:t>17</w:t>
      </w:r>
      <w:r w:rsidR="00DE19CB">
        <w:rPr>
          <w:rFonts w:ascii="Calibri" w:hAnsi="Calibri" w:cs="Calibri"/>
          <w:color w:val="auto"/>
        </w:rPr>
        <w:t xml:space="preserve"> </w:t>
      </w:r>
      <w:r w:rsidR="00E14FBB">
        <w:rPr>
          <w:rFonts w:ascii="Calibri" w:hAnsi="Calibri" w:cs="Calibri"/>
          <w:color w:val="auto"/>
        </w:rPr>
        <w:t xml:space="preserve">lipca </w:t>
      </w:r>
      <w:r w:rsidR="00DE19CB">
        <w:rPr>
          <w:rFonts w:ascii="Calibri" w:hAnsi="Calibri" w:cs="Calibri"/>
          <w:color w:val="auto"/>
        </w:rPr>
        <w:t xml:space="preserve"> 2019 r., </w:t>
      </w:r>
      <w:r w:rsidRPr="003863F6">
        <w:rPr>
          <w:rFonts w:ascii="Calibri" w:hAnsi="Calibri" w:cs="Calibri"/>
          <w:color w:val="auto"/>
        </w:rPr>
        <w:t>dalej: SZOOP;</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 xml:space="preserve">System oceny projektów w ramach Regionalnego Programu Operacyjnego Województwa Kujawsko-Pomorskiego na lata 2014-2020 </w:t>
      </w:r>
      <w:r w:rsidRPr="003863F6">
        <w:rPr>
          <w:rFonts w:ascii="Calibri" w:hAnsi="Calibri" w:cs="Calibri"/>
          <w:bCs/>
          <w:color w:val="auto"/>
        </w:rPr>
        <w:t xml:space="preserve">przyjęty uchwałą </w:t>
      </w:r>
      <w:r w:rsidRPr="003863F6">
        <w:rPr>
          <w:rFonts w:ascii="Calibri" w:hAnsi="Calibri" w:cs="Calibri"/>
          <w:color w:val="auto"/>
        </w:rPr>
        <w:t xml:space="preserve">Nr </w:t>
      </w:r>
      <w:r w:rsidR="00DE19CB">
        <w:rPr>
          <w:rFonts w:ascii="Calibri" w:hAnsi="Calibri" w:cs="Calibri"/>
          <w:color w:val="auto"/>
        </w:rPr>
        <w:t>23</w:t>
      </w:r>
      <w:r w:rsidRPr="003863F6">
        <w:rPr>
          <w:rFonts w:ascii="Calibri" w:hAnsi="Calibri" w:cs="Calibri"/>
          <w:color w:val="auto"/>
        </w:rPr>
        <w:t>/1</w:t>
      </w:r>
      <w:r w:rsidR="00DE19CB">
        <w:rPr>
          <w:rFonts w:ascii="Calibri" w:hAnsi="Calibri" w:cs="Calibri"/>
          <w:color w:val="auto"/>
        </w:rPr>
        <w:t>020</w:t>
      </w:r>
      <w:r w:rsidRPr="003863F6">
        <w:rPr>
          <w:rFonts w:ascii="Calibri" w:hAnsi="Calibri" w:cs="Calibri"/>
          <w:color w:val="auto"/>
        </w:rPr>
        <w:t xml:space="preserve">/19 </w:t>
      </w:r>
      <w:r w:rsidRPr="003863F6">
        <w:rPr>
          <w:rFonts w:ascii="Calibri" w:hAnsi="Calibri" w:cs="Calibri"/>
          <w:bCs/>
          <w:color w:val="auto"/>
        </w:rPr>
        <w:t xml:space="preserve">Zarządu Województwa Kujawsko-Pomorskiego </w:t>
      </w:r>
      <w:r w:rsidRPr="003863F6">
        <w:rPr>
          <w:rFonts w:ascii="Calibri" w:hAnsi="Calibri" w:cs="Calibri"/>
          <w:color w:val="auto"/>
        </w:rPr>
        <w:t xml:space="preserve">z dnia </w:t>
      </w:r>
      <w:r w:rsidR="00DE19CB">
        <w:rPr>
          <w:rFonts w:ascii="Calibri" w:hAnsi="Calibri" w:cs="Calibri"/>
          <w:color w:val="auto"/>
        </w:rPr>
        <w:t>12</w:t>
      </w:r>
      <w:r w:rsidRPr="003863F6">
        <w:rPr>
          <w:rFonts w:ascii="Calibri" w:hAnsi="Calibri" w:cs="Calibri"/>
          <w:color w:val="auto"/>
        </w:rPr>
        <w:t xml:space="preserve"> </w:t>
      </w:r>
      <w:r w:rsidR="00DE19CB">
        <w:rPr>
          <w:rFonts w:ascii="Calibri" w:hAnsi="Calibri" w:cs="Calibri"/>
          <w:color w:val="auto"/>
        </w:rPr>
        <w:t>czerwca</w:t>
      </w:r>
      <w:r w:rsidRPr="003863F6">
        <w:rPr>
          <w:rFonts w:ascii="Calibri" w:hAnsi="Calibri" w:cs="Calibri"/>
          <w:color w:val="auto"/>
        </w:rPr>
        <w:t xml:space="preserve"> 2019 r. </w:t>
      </w:r>
      <w:r w:rsidRPr="003863F6">
        <w:rPr>
          <w:rFonts w:ascii="Calibri" w:hAnsi="Calibri" w:cs="Calibri"/>
          <w:bCs/>
          <w:color w:val="auto"/>
        </w:rPr>
        <w:t>(patrz: rozdział 5 Systemu oraz zał. nr 1 i 6 do Systemu),</w:t>
      </w:r>
      <w:r w:rsidRPr="003863F6">
        <w:rPr>
          <w:rFonts w:ascii="Calibri" w:hAnsi="Calibri" w:cs="Calibri"/>
          <w:color w:val="auto"/>
        </w:rPr>
        <w:t xml:space="preserve"> dalej: System oceny projektów;</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Strategia zwalczania nadużyć finansowych w ramach Regionalnego Programu Operacyjnego Województwa Kujawsko-Pomorskiego na lata 2014-2020 z dnia 26 września 2018 r.;</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Wytyczne Ministra Rozwoju w zakresie kwalifikowalności wydatków w ramach Europejskiego Funduszu Rozwoju Regionalnego, Europejskiego Funduszu Społecznego oraz Funduszu Spójności na lata 2014-2020, dalej: Wytyczne w zakresie kwalifikowalności wydatków;</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Wytyczne w zakresie zagadnień związanych z przygotowaniem projektów inwestycyjnych w tym projektów generujących dochód i projektów hybrydowych na lata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Wytyczne Ministra Rozwoju w zakresie rewitalizacji w programach operacyjnych na lata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rPr>
        <w:t>Ustawa z dnia 9 października 2015 r. o rewitalizacji (</w:t>
      </w:r>
      <w:proofErr w:type="spellStart"/>
      <w:r w:rsidR="00DE19CB">
        <w:rPr>
          <w:rFonts w:ascii="Calibri" w:hAnsi="Calibri" w:cs="Calibri"/>
        </w:rPr>
        <w:t>t.j</w:t>
      </w:r>
      <w:proofErr w:type="spellEnd"/>
      <w:r w:rsidR="00DE19CB">
        <w:rPr>
          <w:rFonts w:ascii="Calibri" w:hAnsi="Calibri" w:cs="Calibri"/>
        </w:rPr>
        <w:t xml:space="preserve">. </w:t>
      </w:r>
      <w:r w:rsidRPr="003863F6">
        <w:rPr>
          <w:rFonts w:ascii="Calibri" w:hAnsi="Calibri" w:cs="Calibri"/>
        </w:rPr>
        <w:t>Dz. U. z 2018 r. poz.1398, z 2019 poz. 730);</w:t>
      </w:r>
    </w:p>
    <w:p w:rsidR="003863F6" w:rsidRPr="003863F6" w:rsidRDefault="003863F6" w:rsidP="003863F6">
      <w:pPr>
        <w:numPr>
          <w:ilvl w:val="0"/>
          <w:numId w:val="1"/>
        </w:numPr>
        <w:tabs>
          <w:tab w:val="left" w:pos="709"/>
        </w:tabs>
        <w:spacing w:after="0" w:line="240" w:lineRule="auto"/>
        <w:ind w:left="709" w:right="0" w:hanging="425"/>
        <w:rPr>
          <w:rFonts w:ascii="Calibri" w:hAnsi="Calibri" w:cs="Calibri"/>
          <w:color w:val="auto"/>
        </w:rPr>
      </w:pPr>
      <w:r w:rsidRPr="003863F6">
        <w:rPr>
          <w:rFonts w:ascii="Calibri" w:hAnsi="Calibri" w:cs="Calibri"/>
          <w:color w:val="auto"/>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Wytyczne Ministra Infrastruktury i Rozwoju w zakresie realizacji zasady partnerstwa na lata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Wytyczne Ministra Rozwoju i Finansów w zakresie realizacji przedsięwzięć z udziałem środków Europejskiego Funduszu Społecznego w obszarze rynku pracy na lata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lastRenderedPageBreak/>
        <w:t>Wytyczne Ministra Infrastruktury i Rozwoju w zakresie sposobu korygowania i odzyskiwania nieprawidłowości wydatków oraz raportowania nieprawidłowości w ramach programów operacyjnych polityki spójności na lata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Wytyczne Ministra Infrastruktury i Rozwoju w zakresie kontroli realizacji programów operacyjnych na lata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 xml:space="preserve">Wytyczne Ministra Infrastruktury i Rozwoju w zakresie realizacji zasady równości szans </w:t>
      </w:r>
      <w:r w:rsidRPr="003863F6">
        <w:rPr>
          <w:rFonts w:ascii="Calibri" w:hAnsi="Calibri" w:cs="Calibri"/>
          <w:color w:val="auto"/>
        </w:rPr>
        <w:br/>
        <w:t>i niedyskryminacji, w tym dostępność dla osób z niepełnosprawnościami oraz zasady równości szans kobiet i mężczyzn w ramach funduszy unijnych na lata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Wytyczne Ministra Infrastruktury i Rozwoju w zakresie informacji i promocji programów operacyjnych polityki spójności na lata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Wytyczne Ministra Infrastruktury i Rozwoju w zakresie monitorowania postępu rzeczowego realizacji programów operacyjnych na lata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Wytyczne Ministra Infrastruktury i Rozwoju w zakresie trybów wyboru projektów na lata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cs="Calibri"/>
          <w:color w:val="auto"/>
        </w:rPr>
        <w:t>Wytyczne w zakresie warunków gromadzenia i przekazywania danych w postaci elektronicznej na lata 2014-2020;</w:t>
      </w:r>
    </w:p>
    <w:p w:rsidR="003863F6" w:rsidRPr="003863F6" w:rsidRDefault="003863F6" w:rsidP="003863F6">
      <w:pPr>
        <w:numPr>
          <w:ilvl w:val="0"/>
          <w:numId w:val="1"/>
        </w:numPr>
        <w:tabs>
          <w:tab w:val="left" w:pos="709"/>
        </w:tabs>
        <w:spacing w:after="0" w:line="240" w:lineRule="auto"/>
        <w:ind w:left="709" w:right="-1" w:hanging="425"/>
        <w:rPr>
          <w:rFonts w:ascii="Calibri" w:hAnsi="Calibri" w:cs="Calibri"/>
          <w:color w:val="auto"/>
        </w:rPr>
      </w:pPr>
      <w:r w:rsidRPr="003863F6">
        <w:rPr>
          <w:rFonts w:ascii="Calibri" w:hAnsi="Calibri"/>
        </w:rPr>
        <w:t>Ustawa z dnia 10 maja 2018 r. o ochronie danych osobowych (Dz. U. z 2018 r. poz. 1000 z późn. zm.).</w:t>
      </w:r>
    </w:p>
    <w:p w:rsidR="003863F6" w:rsidRPr="003863F6" w:rsidRDefault="003863F6" w:rsidP="003863F6">
      <w:pPr>
        <w:autoSpaceDE w:val="0"/>
        <w:autoSpaceDN w:val="0"/>
        <w:adjustRightInd w:val="0"/>
        <w:spacing w:after="0" w:line="240" w:lineRule="auto"/>
        <w:ind w:left="162"/>
        <w:rPr>
          <w:rFonts w:ascii="Calibri" w:eastAsia="Calibri" w:hAnsi="Calibri" w:cs="Calibri"/>
          <w:color w:val="auto"/>
          <w:lang w:eastAsia="en-US"/>
        </w:rPr>
      </w:pPr>
    </w:p>
    <w:p w:rsidR="003863F6" w:rsidRPr="003863F6" w:rsidRDefault="003863F6" w:rsidP="003863F6">
      <w:pPr>
        <w:autoSpaceDE w:val="0"/>
        <w:autoSpaceDN w:val="0"/>
        <w:adjustRightInd w:val="0"/>
        <w:spacing w:after="0" w:line="240" w:lineRule="auto"/>
        <w:ind w:left="162"/>
        <w:rPr>
          <w:rFonts w:ascii="Calibri" w:eastAsia="Calibri" w:hAnsi="Calibri" w:cs="Calibri"/>
          <w:color w:val="auto"/>
          <w:lang w:eastAsia="en-US"/>
        </w:rPr>
      </w:pPr>
      <w:r w:rsidRPr="003863F6">
        <w:rPr>
          <w:rFonts w:ascii="Calibri" w:eastAsia="Calibri" w:hAnsi="Calibri" w:cs="Calibri"/>
          <w:color w:val="auto"/>
          <w:lang w:eastAsia="en-US"/>
        </w:rPr>
        <w:t>Więcej aktów prawnych oraz dokumentów zostało wskazanych w Instrukcji wypełniania wniosku oraz Instrukcji wypełniania załączników do wniosku o dofinansowanie projektu.</w:t>
      </w:r>
    </w:p>
    <w:p w:rsidR="00A93F12" w:rsidRPr="004926B9" w:rsidRDefault="00A93F12" w:rsidP="00A93F12">
      <w:pPr>
        <w:tabs>
          <w:tab w:val="left" w:pos="426"/>
        </w:tabs>
        <w:spacing w:after="0" w:line="240" w:lineRule="auto"/>
        <w:ind w:right="-1" w:firstLine="0"/>
        <w:rPr>
          <w:rFonts w:ascii="Calibri" w:hAnsi="Calibri" w:cs="Calibri"/>
          <w:color w:val="FF0000"/>
        </w:rPr>
      </w:pPr>
    </w:p>
    <w:p w:rsidR="00A93F12" w:rsidRPr="004926B9" w:rsidRDefault="00A93F12" w:rsidP="00A93F12">
      <w:pPr>
        <w:pStyle w:val="Nagwek1"/>
        <w:ind w:right="-1"/>
        <w:rPr>
          <w:rFonts w:ascii="Calibri" w:hAnsi="Calibri" w:cs="Calibri"/>
          <w:color w:val="auto"/>
          <w:sz w:val="22"/>
          <w:szCs w:val="22"/>
        </w:rPr>
      </w:pPr>
      <w:bookmarkStart w:id="6" w:name="_Toc506274919"/>
      <w:bookmarkStart w:id="7" w:name="_Toc506983261"/>
      <w:bookmarkStart w:id="8" w:name="_Toc19270884"/>
      <w:r w:rsidRPr="004926B9">
        <w:rPr>
          <w:rFonts w:ascii="Calibri" w:hAnsi="Calibri" w:cs="Calibri"/>
          <w:color w:val="auto"/>
          <w:sz w:val="22"/>
          <w:szCs w:val="22"/>
        </w:rPr>
        <w:t>IV. Informacje ogólne</w:t>
      </w:r>
      <w:bookmarkEnd w:id="6"/>
      <w:bookmarkEnd w:id="7"/>
      <w:bookmarkEnd w:id="8"/>
      <w:r w:rsidRPr="004926B9">
        <w:rPr>
          <w:rFonts w:ascii="Calibri" w:hAnsi="Calibri" w:cs="Calibri"/>
          <w:color w:val="auto"/>
          <w:sz w:val="22"/>
          <w:szCs w:val="22"/>
        </w:rPr>
        <w:t xml:space="preserve"> </w:t>
      </w:r>
    </w:p>
    <w:p w:rsidR="00A93F12" w:rsidRPr="004926B9" w:rsidRDefault="00A93F12" w:rsidP="00A93F12">
      <w:pPr>
        <w:spacing w:after="0" w:line="240" w:lineRule="auto"/>
        <w:ind w:left="-6" w:right="0" w:hanging="11"/>
        <w:rPr>
          <w:rFonts w:ascii="Calibri" w:hAnsi="Calibri" w:cs="Calibri"/>
          <w:color w:val="auto"/>
        </w:rPr>
      </w:pPr>
    </w:p>
    <w:p w:rsidR="00A93F12" w:rsidRPr="004926B9" w:rsidRDefault="00A93F12" w:rsidP="00A93F12">
      <w:pPr>
        <w:spacing w:after="0" w:line="240" w:lineRule="auto"/>
        <w:ind w:left="-6" w:right="0" w:hanging="11"/>
        <w:rPr>
          <w:rFonts w:ascii="Calibri" w:hAnsi="Calibri" w:cs="Calibri"/>
          <w:color w:val="auto"/>
        </w:rPr>
      </w:pPr>
      <w:r w:rsidRPr="004926B9">
        <w:rPr>
          <w:rFonts w:ascii="Calibri" w:hAnsi="Calibri" w:cs="Calibri"/>
          <w:color w:val="auto"/>
        </w:rPr>
        <w:t xml:space="preserve">Funkcję Instytucji Zarządzającej RPO dla RPO WK-P pełni Zarząd Województwa Kujawsko-Pomorskiego </w:t>
      </w:r>
      <w:r w:rsidRPr="004926B9">
        <w:rPr>
          <w:rFonts w:ascii="Calibri" w:hAnsi="Calibri" w:cs="Calibri"/>
          <w:color w:val="auto"/>
        </w:rPr>
        <w:br/>
        <w:t>(adres: Pl. Teatralny 2, 87-100 Toruń).</w:t>
      </w:r>
    </w:p>
    <w:p w:rsidR="00A93F12" w:rsidRPr="004926B9" w:rsidRDefault="00A93F12" w:rsidP="00A93F12">
      <w:pPr>
        <w:spacing w:after="0" w:line="240" w:lineRule="auto"/>
        <w:ind w:left="-6" w:right="0" w:hanging="11"/>
        <w:rPr>
          <w:rFonts w:ascii="Calibri" w:hAnsi="Calibri" w:cs="Calibri"/>
          <w:color w:val="auto"/>
        </w:rPr>
      </w:pPr>
      <w:r w:rsidRPr="004926B9">
        <w:rPr>
          <w:rFonts w:ascii="Calibri" w:hAnsi="Calibri" w:cs="Calibri"/>
          <w:color w:val="auto"/>
        </w:rPr>
        <w:t xml:space="preserve">Projekty dofinansowane są ze środków Unii Europejskiej w ramach Europejskiego Funduszu Rozwoju Regionalnego. </w:t>
      </w:r>
    </w:p>
    <w:p w:rsidR="00A93F12" w:rsidRPr="009C7DAE" w:rsidRDefault="00A93F12" w:rsidP="00A93F12">
      <w:pPr>
        <w:spacing w:after="0" w:line="240" w:lineRule="auto"/>
        <w:ind w:left="-6" w:right="0" w:hanging="11"/>
        <w:rPr>
          <w:rFonts w:ascii="Calibri" w:hAnsi="Calibri" w:cs="Calibri"/>
          <w:color w:val="auto"/>
        </w:rPr>
      </w:pPr>
      <w:r w:rsidRPr="009C7DAE">
        <w:rPr>
          <w:rFonts w:ascii="Calibri" w:hAnsi="Calibri" w:cs="Calibr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rsidR="00A93F12" w:rsidRPr="009C7DAE" w:rsidRDefault="00A93F12" w:rsidP="00A93F12">
      <w:pPr>
        <w:spacing w:after="0" w:line="240" w:lineRule="auto"/>
        <w:ind w:left="-6" w:right="0" w:hanging="11"/>
        <w:rPr>
          <w:rFonts w:ascii="Calibri" w:hAnsi="Calibri" w:cs="Calibri"/>
          <w:color w:val="FF0000"/>
        </w:rPr>
      </w:pPr>
    </w:p>
    <w:p w:rsidR="00A93F12" w:rsidRPr="009C7DAE" w:rsidRDefault="00A93F12" w:rsidP="00A93F12">
      <w:pPr>
        <w:pStyle w:val="Nagwek1"/>
        <w:ind w:right="-1"/>
        <w:rPr>
          <w:rFonts w:ascii="Calibri" w:hAnsi="Calibri" w:cs="Calibri"/>
          <w:color w:val="auto"/>
          <w:sz w:val="22"/>
        </w:rPr>
      </w:pPr>
      <w:bookmarkStart w:id="9" w:name="_Toc506983262"/>
      <w:bookmarkStart w:id="10" w:name="_Toc19270885"/>
      <w:r w:rsidRPr="009C7DAE">
        <w:rPr>
          <w:rFonts w:ascii="Calibri" w:hAnsi="Calibri" w:cs="Calibri"/>
          <w:color w:val="auto"/>
          <w:sz w:val="22"/>
        </w:rPr>
        <w:t>V. Kwalifikowalność kosztów, pomoc publiczna</w:t>
      </w:r>
      <w:bookmarkEnd w:id="9"/>
      <w:bookmarkEnd w:id="10"/>
    </w:p>
    <w:p w:rsidR="00A93F12" w:rsidRPr="009C7DAE" w:rsidRDefault="00A93F12" w:rsidP="00A93F12">
      <w:pPr>
        <w:rPr>
          <w:rFonts w:ascii="Calibri" w:hAnsi="Calibri"/>
          <w:color w:val="auto"/>
        </w:rPr>
      </w:pPr>
    </w:p>
    <w:p w:rsidR="00A93F12" w:rsidRPr="009C7DAE" w:rsidRDefault="00A93F12" w:rsidP="00A93F12">
      <w:pPr>
        <w:pStyle w:val="Nagwek2"/>
        <w:ind w:left="-142" w:right="-1" w:firstLine="142"/>
        <w:rPr>
          <w:rFonts w:ascii="Calibri" w:hAnsi="Calibri" w:cs="Calibri"/>
          <w:color w:val="auto"/>
          <w:sz w:val="22"/>
        </w:rPr>
      </w:pPr>
      <w:bookmarkStart w:id="11" w:name="_Toc506983263"/>
      <w:bookmarkStart w:id="12" w:name="_Toc19270886"/>
      <w:r w:rsidRPr="009C7DAE">
        <w:rPr>
          <w:rFonts w:ascii="Calibri" w:hAnsi="Calibri" w:cs="Calibri"/>
          <w:color w:val="auto"/>
          <w:sz w:val="22"/>
        </w:rPr>
        <w:t>V.1 Za kwalifikowalne zostaną uznane wydatki spełniające łącznie następujące warunki:</w:t>
      </w:r>
      <w:bookmarkEnd w:id="11"/>
      <w:bookmarkEnd w:id="12"/>
    </w:p>
    <w:p w:rsidR="00A93F12" w:rsidRPr="009C7DAE" w:rsidRDefault="00A93F12" w:rsidP="00A93F12">
      <w:pPr>
        <w:rPr>
          <w:rFonts w:ascii="Calibri" w:hAnsi="Calibri"/>
          <w:color w:val="auto"/>
        </w:rPr>
      </w:pPr>
    </w:p>
    <w:p w:rsidR="00395B37" w:rsidRPr="00395B37" w:rsidRDefault="00395B37" w:rsidP="00395B37">
      <w:pPr>
        <w:spacing w:after="0" w:line="240" w:lineRule="auto"/>
        <w:ind w:left="284" w:right="-1" w:hanging="284"/>
        <w:rPr>
          <w:rFonts w:ascii="Calibri" w:hAnsi="Calibri" w:cs="Calibri"/>
          <w:color w:val="auto"/>
        </w:rPr>
      </w:pPr>
      <w:r>
        <w:rPr>
          <w:rFonts w:ascii="Calibri" w:hAnsi="Calibri" w:cs="Calibri"/>
          <w:color w:val="auto"/>
        </w:rPr>
        <w:t>-</w:t>
      </w:r>
      <w:r w:rsidRPr="00395B37">
        <w:rPr>
          <w:rFonts w:ascii="Calibri" w:hAnsi="Calibri" w:cs="Calibri"/>
          <w:color w:val="auto"/>
        </w:rPr>
        <w:tab/>
        <w:t>zostały faktycznie poniesione w okresie między 1 stycznia 2014 r. a 31 marca 2023 r., z zastrzeżeniem przepisów o pomocy publicznej/de minimis, jeśli mają zastosowanie,</w:t>
      </w:r>
    </w:p>
    <w:p w:rsidR="00395B37" w:rsidRPr="00395B37" w:rsidRDefault="00395B37" w:rsidP="00395B37">
      <w:pPr>
        <w:spacing w:after="0" w:line="240" w:lineRule="auto"/>
        <w:ind w:left="284" w:right="-1" w:hanging="284"/>
        <w:rPr>
          <w:rFonts w:ascii="Calibri" w:hAnsi="Calibri" w:cs="Calibri"/>
          <w:color w:val="auto"/>
        </w:rPr>
      </w:pPr>
      <w:r w:rsidRPr="00395B37">
        <w:rPr>
          <w:rFonts w:ascii="Calibri" w:hAnsi="Calibri" w:cs="Calibri"/>
          <w:color w:val="auto"/>
        </w:rPr>
        <w:t>−</w:t>
      </w:r>
      <w:r w:rsidRPr="00395B37">
        <w:rPr>
          <w:rFonts w:ascii="Calibri" w:hAnsi="Calibri" w:cs="Calibri"/>
          <w:color w:val="auto"/>
        </w:rPr>
        <w:tab/>
        <w:t xml:space="preserve">są zgodne z obowiązującymi przepisami prawa unijnego (w tym w szczególności Rozporządzeniem Ogólnym ) oraz prawa krajowego (w tym w szczególności: ustawą wdrożeniową  i zasadami określonymi w wytycznych ministra właściwego ds. rozwoju regionalnego w zakresie kwalifikowalności wydatków </w:t>
      </w:r>
      <w:r w:rsidRPr="00395B37">
        <w:rPr>
          <w:rFonts w:ascii="Calibri" w:hAnsi="Calibri" w:cs="Calibri"/>
          <w:color w:val="auto"/>
        </w:rPr>
        <w:br/>
        <w:t>w ramach Europejskiego Funduszu Rozwoju Regionalnego, Europejskiego Funduszu Społecznego oraz Funduszu Spójności  na lata 2014-2020), w tym przepisami regulującymi udzielanie pomocy publicznej/de minimis, jeśli mają zastosowanie,</w:t>
      </w:r>
    </w:p>
    <w:p w:rsidR="00395B37" w:rsidRPr="00395B37" w:rsidRDefault="00395B37" w:rsidP="00395B37">
      <w:pPr>
        <w:spacing w:after="0" w:line="240" w:lineRule="auto"/>
        <w:ind w:left="284" w:right="-1" w:hanging="284"/>
        <w:rPr>
          <w:rFonts w:ascii="Calibri" w:hAnsi="Calibri" w:cs="Calibri"/>
          <w:color w:val="auto"/>
        </w:rPr>
      </w:pPr>
      <w:r w:rsidRPr="00395B37">
        <w:rPr>
          <w:rFonts w:ascii="Calibri" w:hAnsi="Calibri" w:cs="Calibri"/>
          <w:color w:val="auto"/>
        </w:rPr>
        <w:t>−</w:t>
      </w:r>
      <w:r w:rsidRPr="00395B37">
        <w:rPr>
          <w:rFonts w:ascii="Calibri" w:hAnsi="Calibri" w:cs="Calibri"/>
          <w:color w:val="auto"/>
        </w:rPr>
        <w:tab/>
        <w:t xml:space="preserve">są zgodne z RPO WK-P </w:t>
      </w:r>
      <w:r w:rsidR="003E1563">
        <w:rPr>
          <w:rFonts w:ascii="Calibri" w:hAnsi="Calibri" w:cs="Calibri"/>
          <w:color w:val="auto"/>
        </w:rPr>
        <w:t xml:space="preserve">2014-2020 </w:t>
      </w:r>
      <w:r w:rsidRPr="00395B37">
        <w:rPr>
          <w:rFonts w:ascii="Calibri" w:hAnsi="Calibri" w:cs="Calibri"/>
          <w:color w:val="auto"/>
        </w:rPr>
        <w:t>i SZOOP,</w:t>
      </w:r>
    </w:p>
    <w:p w:rsidR="00395B37" w:rsidRPr="00395B37" w:rsidRDefault="00395B37" w:rsidP="00395B37">
      <w:pPr>
        <w:spacing w:after="0" w:line="240" w:lineRule="auto"/>
        <w:ind w:left="284" w:right="-1" w:hanging="284"/>
        <w:rPr>
          <w:rFonts w:ascii="Calibri" w:hAnsi="Calibri" w:cs="Calibri"/>
          <w:color w:val="auto"/>
        </w:rPr>
      </w:pPr>
      <w:r w:rsidRPr="00395B37">
        <w:rPr>
          <w:rFonts w:ascii="Calibri" w:hAnsi="Calibri" w:cs="Calibri"/>
          <w:color w:val="auto"/>
        </w:rPr>
        <w:t>−</w:t>
      </w:r>
      <w:r w:rsidRPr="00395B37">
        <w:rPr>
          <w:rFonts w:ascii="Calibri" w:hAnsi="Calibri" w:cs="Calibri"/>
          <w:color w:val="auto"/>
        </w:rPr>
        <w:tab/>
        <w:t>zostały uwzględnione w zakresie rzeczowym projektu oraz w budżecie projektu zawartym we wniosku     o dofinansowanie projektu,</w:t>
      </w:r>
    </w:p>
    <w:p w:rsidR="00395B37" w:rsidRPr="00395B37" w:rsidRDefault="00395B37" w:rsidP="00395B37">
      <w:pPr>
        <w:spacing w:after="0" w:line="240" w:lineRule="auto"/>
        <w:ind w:left="284" w:right="-1" w:hanging="284"/>
        <w:rPr>
          <w:rFonts w:ascii="Calibri" w:hAnsi="Calibri" w:cs="Calibri"/>
          <w:color w:val="auto"/>
        </w:rPr>
      </w:pPr>
      <w:r w:rsidRPr="00395B37">
        <w:rPr>
          <w:rFonts w:ascii="Calibri" w:hAnsi="Calibri" w:cs="Calibri"/>
          <w:color w:val="auto"/>
        </w:rPr>
        <w:t>−</w:t>
      </w:r>
      <w:r w:rsidRPr="00395B37">
        <w:rPr>
          <w:rFonts w:ascii="Calibri" w:hAnsi="Calibri" w:cs="Calibri"/>
          <w:color w:val="auto"/>
        </w:rPr>
        <w:tab/>
        <w:t>zostały poniesione zgodnie z postanowieniami umowy o dofinansowanie projektu,</w:t>
      </w:r>
    </w:p>
    <w:p w:rsidR="00395B37" w:rsidRPr="00395B37" w:rsidRDefault="00395B37" w:rsidP="00395B37">
      <w:pPr>
        <w:spacing w:after="0" w:line="240" w:lineRule="auto"/>
        <w:ind w:left="284" w:right="-1" w:hanging="284"/>
        <w:rPr>
          <w:rFonts w:ascii="Calibri" w:hAnsi="Calibri" w:cs="Calibri"/>
          <w:color w:val="auto"/>
        </w:rPr>
      </w:pPr>
      <w:r w:rsidRPr="00395B37">
        <w:rPr>
          <w:rFonts w:ascii="Calibri" w:hAnsi="Calibri" w:cs="Calibri"/>
          <w:color w:val="auto"/>
        </w:rPr>
        <w:t>−</w:t>
      </w:r>
      <w:r w:rsidRPr="00395B37">
        <w:rPr>
          <w:rFonts w:ascii="Calibri" w:hAnsi="Calibri" w:cs="Calibri"/>
          <w:color w:val="auto"/>
        </w:rPr>
        <w:tab/>
        <w:t>są niezbędne do realizacji celów projektu i zostały poniesione w związku z realizacją projektu,</w:t>
      </w:r>
    </w:p>
    <w:p w:rsidR="00395B37" w:rsidRPr="00395B37" w:rsidRDefault="00395B37" w:rsidP="00395B37">
      <w:pPr>
        <w:spacing w:after="0" w:line="240" w:lineRule="auto"/>
        <w:ind w:left="284" w:right="-1" w:hanging="284"/>
        <w:rPr>
          <w:rFonts w:ascii="Calibri" w:hAnsi="Calibri" w:cs="Calibri"/>
          <w:color w:val="auto"/>
        </w:rPr>
      </w:pPr>
      <w:r w:rsidRPr="00395B37">
        <w:rPr>
          <w:rFonts w:ascii="Calibri" w:hAnsi="Calibri" w:cs="Calibri"/>
          <w:color w:val="auto"/>
        </w:rPr>
        <w:t>−</w:t>
      </w:r>
      <w:r w:rsidRPr="00395B37">
        <w:rPr>
          <w:rFonts w:ascii="Calibri" w:hAnsi="Calibri" w:cs="Calibri"/>
          <w:color w:val="auto"/>
        </w:rPr>
        <w:tab/>
        <w:t>zostały należycie udokumentowane,</w:t>
      </w:r>
    </w:p>
    <w:p w:rsidR="00395B37" w:rsidRPr="00395B37" w:rsidRDefault="00395B37" w:rsidP="00395B37">
      <w:pPr>
        <w:spacing w:after="0" w:line="240" w:lineRule="auto"/>
        <w:ind w:left="284" w:right="-1" w:hanging="284"/>
        <w:rPr>
          <w:rFonts w:ascii="Calibri" w:hAnsi="Calibri" w:cs="Calibri"/>
          <w:color w:val="auto"/>
        </w:rPr>
      </w:pPr>
      <w:r w:rsidRPr="00395B37">
        <w:rPr>
          <w:rFonts w:ascii="Calibri" w:hAnsi="Calibri" w:cs="Calibri"/>
          <w:color w:val="auto"/>
        </w:rPr>
        <w:t>−</w:t>
      </w:r>
      <w:r w:rsidRPr="00395B37">
        <w:rPr>
          <w:rFonts w:ascii="Calibri" w:hAnsi="Calibri" w:cs="Calibri"/>
          <w:color w:val="auto"/>
        </w:rPr>
        <w:tab/>
        <w:t xml:space="preserve">zostały wykazane we wniosku o płatność zgodnie z wytycznymi ministra właściwego ds. rozwoju regionalnego w zakresie warunków gromadzenia i przekazywania danych w postaci elektronicznej na lata 2014-2020, </w:t>
      </w:r>
    </w:p>
    <w:p w:rsidR="00395B37" w:rsidRPr="00395B37" w:rsidRDefault="00395B37" w:rsidP="00395B37">
      <w:pPr>
        <w:spacing w:after="0" w:line="240" w:lineRule="auto"/>
        <w:ind w:left="284" w:right="-1" w:hanging="284"/>
        <w:rPr>
          <w:rFonts w:ascii="Calibri" w:hAnsi="Calibri" w:cs="Calibri"/>
          <w:color w:val="auto"/>
        </w:rPr>
      </w:pPr>
      <w:r w:rsidRPr="00395B37">
        <w:rPr>
          <w:rFonts w:ascii="Calibri" w:hAnsi="Calibri" w:cs="Calibri"/>
          <w:color w:val="auto"/>
        </w:rPr>
        <w:lastRenderedPageBreak/>
        <w:t>−</w:t>
      </w:r>
      <w:r w:rsidRPr="00395B37">
        <w:rPr>
          <w:rFonts w:ascii="Calibri" w:hAnsi="Calibri" w:cs="Calibri"/>
          <w:color w:val="auto"/>
        </w:rPr>
        <w:tab/>
        <w:t>dotyczą towarów dostarczonych lub usług wykonanych lub robót zrealizowanych, w tym zaliczek dla wykonawców.</w:t>
      </w:r>
    </w:p>
    <w:p w:rsidR="00395B37" w:rsidRPr="00395B37" w:rsidRDefault="00395B37" w:rsidP="00395B37">
      <w:pPr>
        <w:spacing w:after="0" w:line="240" w:lineRule="auto"/>
        <w:ind w:left="0" w:right="-1" w:firstLine="0"/>
        <w:rPr>
          <w:rFonts w:ascii="Calibri" w:hAnsi="Calibri" w:cs="Calibri"/>
          <w:color w:val="auto"/>
        </w:rPr>
      </w:pPr>
      <w:r w:rsidRPr="00395B37">
        <w:rPr>
          <w:rFonts w:ascii="Calibri" w:hAnsi="Calibri" w:cs="Calibri"/>
          <w:color w:val="auto"/>
        </w:rPr>
        <w:t xml:space="preserve">Wydatki muszą zostać dokonane w sposób racjonalny i efektywny z zachowaniem zasad uzyskiwania najlepszych efektów z danych nakładów. Ponadto, wszystkie wydatki muszą być logicznie ze sobą powiązane i wynikać z zaplanowanych działań. </w:t>
      </w:r>
    </w:p>
    <w:p w:rsidR="00A93F12" w:rsidRPr="009C7DAE" w:rsidRDefault="00A93F12" w:rsidP="003863F6">
      <w:pPr>
        <w:spacing w:after="0" w:line="240" w:lineRule="auto"/>
        <w:ind w:left="284" w:right="-1" w:hanging="284"/>
        <w:rPr>
          <w:rFonts w:ascii="Calibri" w:hAnsi="Calibri" w:cs="Calibri"/>
          <w:color w:val="auto"/>
        </w:rPr>
      </w:pPr>
    </w:p>
    <w:p w:rsidR="00FF6E4F" w:rsidRPr="009C7DAE" w:rsidRDefault="00FF6E4F" w:rsidP="00A93F12">
      <w:pPr>
        <w:spacing w:after="0" w:line="240" w:lineRule="auto"/>
        <w:ind w:left="0" w:right="-1" w:firstLine="0"/>
        <w:rPr>
          <w:rFonts w:ascii="Calibri" w:hAnsi="Calibri" w:cs="Calibri"/>
          <w:color w:val="auto"/>
        </w:rPr>
      </w:pPr>
    </w:p>
    <w:p w:rsidR="00A93F12" w:rsidRDefault="00A93F12" w:rsidP="00A93F12">
      <w:pPr>
        <w:pStyle w:val="Nagwek2"/>
        <w:spacing w:after="0" w:line="240" w:lineRule="auto"/>
        <w:ind w:left="0" w:right="-1" w:firstLine="0"/>
        <w:rPr>
          <w:rFonts w:ascii="Calibri" w:hAnsi="Calibri" w:cs="Calibri"/>
          <w:color w:val="auto"/>
          <w:sz w:val="22"/>
        </w:rPr>
      </w:pPr>
      <w:bookmarkStart w:id="13" w:name="_Toc506983264"/>
      <w:bookmarkStart w:id="14" w:name="_Toc19270887"/>
      <w:r w:rsidRPr="009C7DAE">
        <w:rPr>
          <w:rFonts w:ascii="Calibri" w:hAnsi="Calibri" w:cs="Calibri"/>
          <w:color w:val="auto"/>
          <w:sz w:val="22"/>
        </w:rPr>
        <w:t>V.2 Kwalifikowalność kosztów pośrednich</w:t>
      </w:r>
      <w:bookmarkEnd w:id="13"/>
      <w:bookmarkEnd w:id="14"/>
    </w:p>
    <w:p w:rsidR="00B53F3F" w:rsidRPr="00855076" w:rsidRDefault="00B53F3F" w:rsidP="00855076"/>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t xml:space="preserve">Koszty pośrednie to koszty niezbędne do realizacji projektu, ale niedotyczące bezpośrednio głównego przedmiotu projektu. </w:t>
      </w:r>
    </w:p>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t>W ramach niniejszego konkursu możliwe jest finansowanie kosztów pośrednich, o ile dany wydatek nie stanowi kosztu bezpośredniego.</w:t>
      </w:r>
    </w:p>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Po zawarciu umowy o dofinansowanie projektu nie ma możliwości zmiany sposobu rozliczania kosztów pośrednich w projekcie. </w:t>
      </w:r>
    </w:p>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t>Rozliczania kosztów pośrednich poprzez zastosowanie stawki ryczałtowej nie można stosować w przypadku, gdy realizacja projektu jest w całości zlecana wykonawcy.</w:t>
      </w:r>
    </w:p>
    <w:p w:rsidR="003E1563" w:rsidRPr="0023732F" w:rsidRDefault="003E1563" w:rsidP="003E1563">
      <w:pPr>
        <w:pStyle w:val="Akapitzlist"/>
        <w:numPr>
          <w:ilvl w:val="0"/>
          <w:numId w:val="20"/>
        </w:numPr>
        <w:spacing w:after="0" w:line="240" w:lineRule="auto"/>
        <w:ind w:left="425" w:right="0" w:hanging="357"/>
        <w:rPr>
          <w:rFonts w:asciiTheme="minorHAnsi" w:hAnsiTheme="minorHAnsi"/>
          <w:sz w:val="22"/>
          <w:szCs w:val="22"/>
        </w:rPr>
      </w:pPr>
      <w:r w:rsidRPr="00AD08BC">
        <w:rPr>
          <w:rFonts w:asciiTheme="minorHAnsi" w:hAnsiTheme="minorHAnsi"/>
          <w:sz w:val="22"/>
          <w:szCs w:val="22"/>
        </w:rPr>
        <w:t xml:space="preserve">Rozliczanie kosztów pośrednich na podstawie rzeczywiście poniesionych wydatków, </w:t>
      </w:r>
      <w:r w:rsidRPr="00AD08BC">
        <w:rPr>
          <w:rFonts w:asciiTheme="minorHAnsi" w:hAnsiTheme="minorHAnsi"/>
          <w:b/>
          <w:sz w:val="22"/>
          <w:szCs w:val="22"/>
        </w:rPr>
        <w:t xml:space="preserve">dopuszcza się jedynie w przypadku projektów, w których co najmniej 50% wydatków bezpośrednich ponoszone jest w drodze zastosowania </w:t>
      </w:r>
      <w:proofErr w:type="spellStart"/>
      <w:r w:rsidRPr="00AD08BC">
        <w:rPr>
          <w:rFonts w:asciiTheme="minorHAnsi" w:hAnsiTheme="minorHAnsi"/>
          <w:b/>
          <w:sz w:val="22"/>
          <w:szCs w:val="22"/>
        </w:rPr>
        <w:t>Pzp</w:t>
      </w:r>
      <w:proofErr w:type="spellEnd"/>
      <w:r w:rsidRPr="00AD08BC">
        <w:rPr>
          <w:rStyle w:val="Odwoanieprzypisudolnego"/>
          <w:rFonts w:asciiTheme="minorHAnsi" w:hAnsiTheme="minorHAnsi"/>
          <w:b/>
          <w:sz w:val="22"/>
          <w:szCs w:val="22"/>
        </w:rPr>
        <w:footnoteReference w:id="1"/>
      </w:r>
      <w:r w:rsidRPr="00AD08BC">
        <w:rPr>
          <w:rFonts w:asciiTheme="minorHAnsi" w:hAnsiTheme="minorHAnsi"/>
          <w:sz w:val="22"/>
          <w:szCs w:val="22"/>
        </w:rPr>
        <w:t xml:space="preserve"> (nie dotyczy to wydatków ponoszonych z zastosowaniem zasady konkurencyjności). Maksymalny limit kosztów pośrednich rozliczanych na podstawie rzeczywiście poniesionych wydatków nie może być większy niż wynikający z zastosowania stawki ryczałtowej określonej dla kosztów pośrednich. </w:t>
      </w:r>
    </w:p>
    <w:p w:rsidR="003E1563" w:rsidRPr="0023732F" w:rsidRDefault="003E1563" w:rsidP="003E1563">
      <w:pPr>
        <w:numPr>
          <w:ilvl w:val="0"/>
          <w:numId w:val="20"/>
        </w:numPr>
        <w:spacing w:after="0" w:line="240" w:lineRule="auto"/>
        <w:ind w:left="425" w:right="0" w:hanging="357"/>
        <w:rPr>
          <w:rFonts w:asciiTheme="minorHAnsi" w:hAnsiTheme="minorHAnsi"/>
        </w:rPr>
      </w:pPr>
      <w:r w:rsidRPr="00AD08BC">
        <w:rPr>
          <w:rFonts w:asciiTheme="minorHAnsi" w:eastAsia="Calibri" w:hAnsiTheme="minorHAnsi"/>
          <w:lang w:eastAsia="en-US"/>
        </w:rPr>
        <w:t xml:space="preserve">W przypadku projektów objętych pomocą publiczną rozliczenie kosztów pośrednich możliwe jest wyłącznie w ramach pomocy de </w:t>
      </w:r>
      <w:r>
        <w:rPr>
          <w:rFonts w:asciiTheme="minorHAnsi" w:eastAsia="Calibri" w:hAnsiTheme="minorHAnsi"/>
          <w:lang w:eastAsia="en-US"/>
        </w:rPr>
        <w:t>mini</w:t>
      </w:r>
      <w:r w:rsidRPr="00AD08BC">
        <w:rPr>
          <w:rFonts w:asciiTheme="minorHAnsi" w:eastAsia="Calibri" w:hAnsiTheme="minorHAnsi"/>
          <w:lang w:eastAsia="en-US"/>
        </w:rPr>
        <w:t>mis lub, gdy pomoc udzielana jest na podstawie art.53 rozporządzenia KE nr 651/2014  Pomoc na kulturę i zachowanie dziedzictwa kulturowego.</w:t>
      </w:r>
    </w:p>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t xml:space="preserve">Stawka ryczałtowa jest to procentowy limit kosztów pośrednich w bezpośrednich kosztach kwalifikowalnych projektu, określony przez IZ RPO dla danego działania/poddziałania. Limit ten wskazany będzie w umowie o dofinansowanie projektu, co stanowić będzie podstawę </w:t>
      </w:r>
      <w:r w:rsidRPr="00AD08BC">
        <w:rPr>
          <w:rFonts w:asciiTheme="minorHAnsi" w:hAnsiTheme="minorHAnsi"/>
          <w:sz w:val="22"/>
          <w:szCs w:val="22"/>
        </w:rPr>
        <w:br/>
        <w:t>do rozliczania kosztów pośrednich we wnioskach o płatność.</w:t>
      </w:r>
    </w:p>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t>W niniejszym działaniu stosuje się stawkę ryczałtową w następującej wysokości: 3,2% bezpośrednich kosztów kwalifikowalnych projektu.</w:t>
      </w:r>
    </w:p>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t>Rozliczanie kosztów pośrednich metodą uproszczoną zwalnia z obowiązku stosowania zasady konkurencyjności wynikającej z Podrozdziału 6.5 Wytycznych w zakresie kwalifikowalności wydatków, w stosunku do tych kosztów.</w:t>
      </w:r>
    </w:p>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t xml:space="preserve">Koszty pośrednie będą rozliczane proporcjonalnie w poszczególnych wnioskach o płatność, </w:t>
      </w:r>
      <w:r w:rsidRPr="00AD08BC">
        <w:rPr>
          <w:rFonts w:asciiTheme="minorHAnsi" w:hAnsiTheme="minorHAnsi"/>
          <w:sz w:val="22"/>
          <w:szCs w:val="22"/>
        </w:rPr>
        <w:br/>
        <w:t>w celu monitorowania zachowania przyjętego wskaźnika kosztów pośrednich w projekcie przez cały okres realizacji projektu.</w:t>
      </w:r>
    </w:p>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t xml:space="preserve">Osoba upoważniona do dysponowania środkami dofinansowania projektu, rozliczanego stawką ryczałtową w ramach kosztów pośrednich, nie może być prawomocnie skazana </w:t>
      </w:r>
      <w:r w:rsidRPr="00AD08BC">
        <w:rPr>
          <w:rFonts w:asciiTheme="minorHAnsi" w:hAnsiTheme="minorHAnsi"/>
          <w:sz w:val="22"/>
          <w:szCs w:val="22"/>
        </w:rPr>
        <w:br/>
        <w:t xml:space="preserve">za przestępstwo przeciwko mieniu, przeciwko obrotowi gospodarczemu, przeciwko działalności instytucji państwowych oraz samorządu terytorialnego, przeciwko wiarygodności dokumentów lub za przestępstwa skarbowe, co beneficjent weryfikuje </w:t>
      </w:r>
      <w:r w:rsidRPr="00AD08BC">
        <w:rPr>
          <w:rFonts w:asciiTheme="minorHAnsi" w:hAnsiTheme="minorHAnsi"/>
          <w:sz w:val="22"/>
          <w:szCs w:val="22"/>
        </w:rPr>
        <w:br/>
        <w:t xml:space="preserve">na podstawie oświadczenia tej osoby przed jej zaangażowaniem do projektu. </w:t>
      </w:r>
    </w:p>
    <w:p w:rsidR="003E1563" w:rsidRPr="0023732F" w:rsidRDefault="003E1563" w:rsidP="003E1563">
      <w:pPr>
        <w:pStyle w:val="Akapitzlist"/>
        <w:spacing w:line="240" w:lineRule="auto"/>
        <w:ind w:left="426"/>
        <w:rPr>
          <w:rFonts w:asciiTheme="minorHAnsi" w:hAnsiTheme="minorHAnsi"/>
          <w:sz w:val="22"/>
          <w:szCs w:val="22"/>
        </w:rPr>
      </w:pPr>
      <w:r w:rsidRPr="00AD08BC">
        <w:rPr>
          <w:rFonts w:asciiTheme="minorHAnsi" w:hAnsiTheme="minorHAnsi"/>
          <w:sz w:val="22"/>
          <w:szCs w:val="22"/>
        </w:rPr>
        <w:t>W przypadku, gdy beneficjent upoważnił do dysponowania środkami  finansowymi  projektu  osoby,  wobec  których  wymóg  niekaralności  jest wymogiem kwalifikacyjnym wynikającym z odrębnych przepisów (np. art. 6 ust. 2 ustawy o pracownikach samorządowych), składanie oświadczenia nie jest wymagane.</w:t>
      </w:r>
    </w:p>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lastRenderedPageBreak/>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t xml:space="preserve">Jeśli wydatki będące podstawą wyliczenia stawek ryczałtowych, przedstawione </w:t>
      </w:r>
      <w:r w:rsidRPr="00AD08BC">
        <w:rPr>
          <w:rFonts w:asciiTheme="minorHAnsi" w:hAnsiTheme="minorHAnsi"/>
          <w:sz w:val="22"/>
          <w:szCs w:val="22"/>
        </w:rPr>
        <w:br/>
        <w:t>do rozliczenia, będą niższe w stosunku do zatwierdzonego budżetu projektu, stawkę nalicza się w stosunku do rzeczywiście poniesionych kosztów.</w:t>
      </w:r>
    </w:p>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t>IZ RPO może obniżyć stawkę ryczałtową kosztów pośrednich w przypadkach rażącego naruszenia przez beneficjenta zapisów umowy o dofinansowanie w zakresie zarządzania projektem.</w:t>
      </w:r>
    </w:p>
    <w:p w:rsidR="003E1563" w:rsidRPr="0023732F" w:rsidRDefault="003E1563" w:rsidP="003E1563">
      <w:pPr>
        <w:pStyle w:val="Akapitzlist"/>
        <w:numPr>
          <w:ilvl w:val="0"/>
          <w:numId w:val="20"/>
        </w:numPr>
        <w:spacing w:after="160" w:line="240" w:lineRule="auto"/>
        <w:ind w:left="425" w:right="0"/>
        <w:rPr>
          <w:rFonts w:asciiTheme="minorHAnsi" w:hAnsiTheme="minorHAnsi"/>
          <w:sz w:val="22"/>
          <w:szCs w:val="22"/>
        </w:rPr>
      </w:pPr>
      <w:r w:rsidRPr="00AD08BC">
        <w:rPr>
          <w:rFonts w:asciiTheme="minorHAnsi" w:hAnsiTheme="minorHAnsi"/>
          <w:sz w:val="22"/>
          <w:szCs w:val="22"/>
        </w:rPr>
        <w:t>IZ RPO dopuszcza kwalifikowalność następujących kosztów pośrednich:</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Pr="00AD08BC">
        <w:rPr>
          <w:rFonts w:asciiTheme="minorHAnsi" w:hAnsiTheme="minorHAnsi"/>
          <w:sz w:val="22"/>
          <w:szCs w:val="22"/>
        </w:rPr>
        <w:br/>
        <w:t>z wdrażaniem polityki równych szans przez te osoby,</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zarządu w wysokości zależnej od zaangażowania czasowego w realizację projektu (koszty wynagrodzenia osób uprawnionych do reprezentowania jednostki, których zakresy czynności nie są przypisane wyłącznie do projektu, np. kierownik jednostki),</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personelu obsługowego (obsługa kadrowa, finansowa, administracyjna, sekretariat, kancelaria, obsługa prawna) na potrzeby funkcjonowania jednostki,</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obsługi księgowej (koszty wynagrodzenia osób księgujących wydatki</w:t>
      </w:r>
      <w:r w:rsidRPr="00AD08BC">
        <w:rPr>
          <w:rFonts w:asciiTheme="minorHAnsi" w:hAnsiTheme="minorHAnsi"/>
          <w:sz w:val="22"/>
          <w:szCs w:val="22"/>
        </w:rPr>
        <w:br/>
        <w:t>w projekcie, w tym koszty zlecenia prowadzenia obsługi księgowej projektu biuru rachunkowemu),</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utrzymania powierzchni biurowych (czynsz, najem, opłaty administracyjne) związanych z obsługą administracyjną projektu,</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wydatki związane z otworzeniem lub prowadzeniem wyodrębnionego na rzecz projektu subkonta na rachunku płatniczym lub odrębnego rachunku płatniczego,</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działania informacyjno-promocyjne projektu (np. zakup materiałów promocyjnych</w:t>
      </w:r>
      <w:r w:rsidRPr="00AD08BC">
        <w:rPr>
          <w:rFonts w:asciiTheme="minorHAnsi" w:hAnsiTheme="minorHAnsi"/>
          <w:sz w:val="22"/>
          <w:szCs w:val="22"/>
        </w:rPr>
        <w:br/>
        <w:t>i informacyjnych, zakup ogłoszeń prasowych), wynikające z obowiązków określonych</w:t>
      </w:r>
      <w:r w:rsidRPr="00AD08BC">
        <w:rPr>
          <w:rFonts w:asciiTheme="minorHAnsi" w:hAnsiTheme="minorHAnsi"/>
          <w:sz w:val="22"/>
          <w:szCs w:val="22"/>
        </w:rPr>
        <w:br/>
        <w:t>w umowie o dofinansowanie projektu,</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 xml:space="preserve">amortyzacja, najem lub zakup aktywów (środków trwałych i wartości niematerialnych </w:t>
      </w:r>
      <w:r w:rsidRPr="00AD08BC">
        <w:rPr>
          <w:rFonts w:asciiTheme="minorHAnsi" w:hAnsiTheme="minorHAnsi"/>
          <w:sz w:val="22"/>
          <w:szCs w:val="22"/>
        </w:rPr>
        <w:br/>
        <w:t>i prawnych) używanych na potrzeby personelu, o którym mowa w pkt 1-4,</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 xml:space="preserve">opłaty za energię elektryczną, cieplną, gazową i wodę, opłaty przesyłowe, opłaty </w:t>
      </w:r>
      <w:r w:rsidRPr="00AD08BC">
        <w:rPr>
          <w:rFonts w:asciiTheme="minorHAnsi" w:hAnsiTheme="minorHAnsi"/>
          <w:sz w:val="22"/>
          <w:szCs w:val="22"/>
        </w:rPr>
        <w:br/>
        <w:t>za odprowadzanie ścieków w zakresie związanym z obsługą administracyjną projektu,</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usług pocztowych, telefonicznych, internetowych, kurierskich związanych</w:t>
      </w:r>
      <w:r w:rsidRPr="00AD08BC">
        <w:rPr>
          <w:rFonts w:asciiTheme="minorHAnsi" w:hAnsiTheme="minorHAnsi"/>
          <w:sz w:val="22"/>
          <w:szCs w:val="22"/>
        </w:rPr>
        <w:br/>
        <w:t>z obsługą administracyjną projektu,</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 xml:space="preserve">koszty usług powielania dokumentów związanych z obsługą administracyjną projektu, </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materiałów biurowych i artykułów piśmienniczych związanych z obsługą administracyjną projektu,</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ubezpieczeń majątkowych,</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ochrony,</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sprzątania pomieszczeń związanych z obsługą administracyjną projektu, w tym środki do utrzymania ich czystości oraz dezynsekcję, dezynfekcję, deratyzację tych pomieszczeń,</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zabezpieczenia prawidłowej realizacji umowy,</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organizacji postępowań przetargowych oraz koszty dot. postępowań związanych z przestrzeganiem zasady konkurencyjności,</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obsługi technicznej/personelu technicznego (np. informatyka),</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 xml:space="preserve">koszty związane z konserwacją i naprawą urządzeń biurowych/koszt zakupu urządzeń </w:t>
      </w:r>
      <w:r w:rsidRPr="00AD08BC">
        <w:rPr>
          <w:rFonts w:asciiTheme="minorHAnsi" w:hAnsiTheme="minorHAnsi"/>
          <w:sz w:val="22"/>
          <w:szCs w:val="22"/>
        </w:rPr>
        <w:br/>
        <w:t>i sprzętu biurowego nie będących środkiem trwałym, na potrzeby zarządzania projektem,</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utylizacji odpadów na potrzeby zarządzania projektem,</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hosting na potrzeby funkcjonowania projektu,</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lastRenderedPageBreak/>
        <w:t>koszty opłat skarbowych i notarialnych związanych z realizacją projektu,</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archiwizacji dokumentów związanych z realizacją projektu,</w:t>
      </w:r>
    </w:p>
    <w:p w:rsidR="003E1563" w:rsidRPr="0023732F" w:rsidRDefault="003E1563" w:rsidP="003E1563">
      <w:pPr>
        <w:pStyle w:val="Akapitzlist"/>
        <w:numPr>
          <w:ilvl w:val="0"/>
          <w:numId w:val="29"/>
        </w:numPr>
        <w:spacing w:after="160" w:line="240" w:lineRule="auto"/>
        <w:ind w:left="992" w:right="0"/>
        <w:rPr>
          <w:rFonts w:asciiTheme="minorHAnsi" w:hAnsiTheme="minorHAnsi"/>
          <w:sz w:val="22"/>
          <w:szCs w:val="22"/>
        </w:rPr>
      </w:pPr>
      <w:r w:rsidRPr="00AD08BC">
        <w:rPr>
          <w:rFonts w:asciiTheme="minorHAnsi" w:hAnsiTheme="minorHAnsi"/>
          <w:sz w:val="22"/>
          <w:szCs w:val="22"/>
        </w:rPr>
        <w:t>koszty usług tłumaczenia dokumentów niezbędnych do przedłożenia instytucji zarządzającej na potrzeby rozliczenia i kontroli prawidłowej realizacji projektu.</w:t>
      </w:r>
    </w:p>
    <w:p w:rsidR="003E1563" w:rsidRPr="0023732F" w:rsidRDefault="003E1563" w:rsidP="003E1563">
      <w:pPr>
        <w:spacing w:before="120"/>
        <w:ind w:left="426" w:hanging="427"/>
        <w:rPr>
          <w:rFonts w:asciiTheme="minorHAnsi" w:hAnsiTheme="minorHAnsi"/>
        </w:rPr>
      </w:pPr>
      <w:r>
        <w:rPr>
          <w:rFonts w:asciiTheme="minorHAnsi" w:hAnsiTheme="minorHAnsi"/>
        </w:rPr>
        <w:t>16</w:t>
      </w:r>
      <w:r w:rsidRPr="00AD08BC">
        <w:rPr>
          <w:rFonts w:asciiTheme="minorHAnsi" w:hAnsiTheme="minorHAnsi"/>
        </w:rPr>
        <w:t>. Niedopuszczalna jest sytuacja, w której koszty pośrednie określone powyżej, zostaną wykazane w ramach kosztów bezpośrednich.</w:t>
      </w:r>
    </w:p>
    <w:p w:rsidR="00855076" w:rsidRDefault="00855076" w:rsidP="00855076"/>
    <w:p w:rsidR="00830FDE" w:rsidRPr="009C7DAE" w:rsidRDefault="00830FDE" w:rsidP="003863F6">
      <w:pPr>
        <w:spacing w:after="0" w:line="240" w:lineRule="auto"/>
        <w:ind w:left="426" w:right="-1" w:hanging="426"/>
        <w:rPr>
          <w:rFonts w:ascii="Calibri" w:hAnsi="Calibri" w:cs="Calibri"/>
          <w:color w:val="auto"/>
        </w:rPr>
      </w:pPr>
    </w:p>
    <w:p w:rsidR="00A93F12" w:rsidRPr="009C7DAE" w:rsidRDefault="00A93F12" w:rsidP="00A93F12">
      <w:pPr>
        <w:pStyle w:val="Nagwek2"/>
        <w:spacing w:after="0" w:line="240" w:lineRule="auto"/>
        <w:ind w:left="0" w:right="-1" w:firstLine="0"/>
        <w:rPr>
          <w:rFonts w:ascii="Calibri" w:hAnsi="Calibri" w:cs="Calibri"/>
          <w:color w:val="auto"/>
          <w:sz w:val="22"/>
        </w:rPr>
      </w:pPr>
      <w:bookmarkStart w:id="16" w:name="_Toc506983265"/>
      <w:bookmarkStart w:id="17" w:name="_Toc19270888"/>
      <w:r w:rsidRPr="009C7DAE">
        <w:rPr>
          <w:rFonts w:ascii="Calibri" w:hAnsi="Calibri" w:cs="Calibri"/>
          <w:color w:val="auto"/>
          <w:sz w:val="22"/>
        </w:rPr>
        <w:t>V.3 Zasada konkurencyjności</w:t>
      </w:r>
      <w:bookmarkEnd w:id="16"/>
      <w:bookmarkEnd w:id="17"/>
    </w:p>
    <w:p w:rsidR="00A93F12" w:rsidRPr="009C7DAE" w:rsidRDefault="00A93F12" w:rsidP="00A93F12">
      <w:pPr>
        <w:rPr>
          <w:rFonts w:ascii="Calibri" w:hAnsi="Calibri"/>
          <w:color w:val="auto"/>
        </w:rPr>
      </w:pPr>
    </w:p>
    <w:p w:rsidR="003863F6" w:rsidRPr="003863F6" w:rsidRDefault="00CB2D9B" w:rsidP="003863F6">
      <w:pPr>
        <w:spacing w:after="0" w:line="240" w:lineRule="auto"/>
        <w:ind w:left="426" w:right="-1" w:hanging="426"/>
        <w:rPr>
          <w:rFonts w:ascii="Calibri" w:hAnsi="Calibri" w:cs="Calibri"/>
          <w:color w:val="auto"/>
        </w:rPr>
      </w:pPr>
      <w:r>
        <w:rPr>
          <w:rFonts w:ascii="Calibri" w:hAnsi="Calibri" w:cs="Calibri"/>
          <w:color w:val="auto"/>
        </w:rPr>
        <w:t>1)</w:t>
      </w:r>
      <w:r>
        <w:rPr>
          <w:rFonts w:ascii="Calibri" w:hAnsi="Calibri" w:cs="Calibri"/>
          <w:color w:val="auto"/>
        </w:rPr>
        <w:tab/>
      </w:r>
      <w:r w:rsidR="003863F6" w:rsidRPr="003863F6">
        <w:rPr>
          <w:rFonts w:ascii="Calibri" w:hAnsi="Calibri" w:cs="Calibri"/>
          <w:color w:val="auto"/>
        </w:rPr>
        <w:t>Do weryfikacji kwalifikowalności poniesionych wydatków (na etapie wdrażania i kontroli projektu) stosuje się wersję wytycznych w zakresie kwalifikowalności wydatków obowiązującą w dniu poniesienia wydatku, z uwzględnieniem pkt. 2 i 3;</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2)</w:t>
      </w:r>
      <w:r w:rsidRPr="003863F6">
        <w:rPr>
          <w:rFonts w:ascii="Calibri" w:hAnsi="Calibri" w:cs="Calibri"/>
          <w:color w:val="auto"/>
        </w:rPr>
        <w:tab/>
        <w:t>Do weryfikacji prawidłowości umów zawartych w ramach realizacji projektu w wyniku przeprowadzonych postępowań, w tym postępowań przeprowadzonych zgodnie z wymogami określonymi w podrozdziale 6.5 wytycznych w zakresie kwalifikowalności wydatków, stosuje się wersję wytycznych w zakresie kwalifikowalności wydatków obowiązującą w dniu wszczęcia postępowania, które zakończyło się zawarciem danej umowy. Wszczęcie postępowania jest tożsame z publikacją ogłoszenia o wszczęciu postępowania lub zamiarze udzielenia zamówienia, o których mowa w podrozdziale 6.5 wytycznych w zakresie kwalifikowalności wydatków, lub o prowadzonym naborze pracowników na podstawie stosunku pracy, pod warunkiem, że beneficjent udokumentuje publikację ogłoszenia o wszczęciu postępowania;</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3)</w:t>
      </w:r>
      <w:r w:rsidRPr="003863F6">
        <w:rPr>
          <w:rFonts w:ascii="Calibri" w:hAnsi="Calibri" w:cs="Calibri"/>
          <w:color w:val="auto"/>
        </w:rPr>
        <w:tab/>
        <w:t>W przypadku, gdy ogłoszona w trakcie realizacji projektu (po podpisaniu umowy o dofinansowanie projektu) wersja wytycznych w zakresie kwalifikowalności wydatków wprowadza rozwiązania korzystniejsze dla beneficjenta, warunki ewentualnego ich stosowania w odniesieniu do wydatków poniesionych przed tym dniem oraz umów zawartych w wyniku postępowań przeprowadzonych zgodnie z wymogami określonymi w podrozdziale 6.5 wytycznych w zakresie kwalifikowalności przed dniem stosowania nowej wersji wytycznych w zakresie kwalifikowalności wydatków, określa Instytucja Zarządzająca RPO WK-P w umowie o dofinansowanie projektu;</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4)</w:t>
      </w:r>
      <w:r w:rsidRPr="003863F6">
        <w:rPr>
          <w:rFonts w:ascii="Calibri" w:hAnsi="Calibri" w:cs="Calibri"/>
          <w:color w:val="auto"/>
        </w:rPr>
        <w:tab/>
        <w:t xml:space="preserve">Wnioskodawca objęty obowiązkiem stosowania zasady konkurencyjności (o której mowa w rozdziale 6.5.2. wytycznych w zakresie kwalifikowalności wydatków), w celu jej wypełnienia, prowadząc postępowanie przetargowe zobowiązany jest umieszczać zapytanie ofertowe w Bazie Konkurencyjności Funduszy Europejskich (baza krajowa), pod adresem: www.bazakonkurencyjnosci.funduszeeuropejskie. gov.pl, a w przypadku zawieszenia działalności bazy potwierdzonego odpowiednim komunikatem ministra właściwego do spraw rozwoju regionalnego – na umieszczeniu tego zapytania na stronie internetowej: </w:t>
      </w:r>
      <w:hyperlink r:id="rId15" w:history="1">
        <w:r w:rsidRPr="003863F6">
          <w:rPr>
            <w:rFonts w:ascii="Calibri" w:eastAsia="Calibri" w:hAnsi="Calibri" w:cs="Calibri"/>
            <w:color w:val="auto"/>
            <w:u w:val="single"/>
          </w:rPr>
          <w:t>www.zamowieniarpo.kujawsko-pomorskie.pl</w:t>
        </w:r>
      </w:hyperlink>
      <w:r w:rsidRPr="003863F6">
        <w:rPr>
          <w:rFonts w:ascii="Calibri" w:hAnsi="Calibri" w:cs="Calibri"/>
          <w:color w:val="auto"/>
        </w:rPr>
        <w:t xml:space="preserve">  (baza wojewódzka). Obowiązek ten mają: </w:t>
      </w:r>
    </w:p>
    <w:p w:rsidR="003863F6" w:rsidRPr="003863F6" w:rsidRDefault="003863F6" w:rsidP="003863F6">
      <w:pPr>
        <w:spacing w:after="0" w:line="240" w:lineRule="auto"/>
        <w:ind w:left="710" w:right="-1" w:hanging="284"/>
        <w:rPr>
          <w:rFonts w:ascii="Calibri" w:hAnsi="Calibri" w:cs="Calibri"/>
          <w:color w:val="auto"/>
        </w:rPr>
      </w:pPr>
      <w:r w:rsidRPr="003863F6">
        <w:rPr>
          <w:rFonts w:ascii="Calibri" w:hAnsi="Calibri" w:cs="Calibri"/>
          <w:color w:val="auto"/>
        </w:rPr>
        <w:t>a)</w:t>
      </w:r>
      <w:r w:rsidRPr="003863F6">
        <w:rPr>
          <w:rFonts w:ascii="Calibri" w:hAnsi="Calibri" w:cs="Calibri"/>
          <w:color w:val="auto"/>
        </w:rPr>
        <w:tab/>
        <w:t xml:space="preserve">beneficjenci po podpisaniu umowy o dofinansowanie projektu, </w:t>
      </w:r>
    </w:p>
    <w:p w:rsidR="003863F6" w:rsidRPr="003863F6" w:rsidRDefault="003863F6" w:rsidP="003863F6">
      <w:pPr>
        <w:spacing w:after="0" w:line="240" w:lineRule="auto"/>
        <w:ind w:left="710" w:right="-1" w:hanging="284"/>
        <w:rPr>
          <w:rFonts w:ascii="Calibri" w:hAnsi="Calibri" w:cs="Calibri"/>
          <w:color w:val="auto"/>
        </w:rPr>
      </w:pPr>
      <w:r w:rsidRPr="003863F6">
        <w:rPr>
          <w:rFonts w:ascii="Calibri" w:hAnsi="Calibri" w:cs="Calibri"/>
          <w:color w:val="auto"/>
        </w:rPr>
        <w:t>b)</w:t>
      </w:r>
      <w:r w:rsidRPr="003863F6">
        <w:rPr>
          <w:rFonts w:ascii="Calibri" w:hAnsi="Calibri" w:cs="Calibri"/>
          <w:color w:val="auto"/>
        </w:rPr>
        <w:tab/>
        <w:t>wnioskodawcy, którzy ze względu na specyfikę projektu rozpoczynają realizację projektu na własne ryzyko przed podpisaniem umowy o dofinansowanie projektu, a w momencie wszczęcia postępowania ogłoszony został konkurs.</w:t>
      </w:r>
    </w:p>
    <w:p w:rsidR="003863F6" w:rsidRPr="003863F6" w:rsidRDefault="003863F6" w:rsidP="003863F6">
      <w:pPr>
        <w:spacing w:after="0" w:line="240" w:lineRule="auto"/>
        <w:ind w:left="426" w:right="-1" w:firstLine="0"/>
        <w:rPr>
          <w:rFonts w:ascii="Calibri" w:hAnsi="Calibri" w:cs="Calibri"/>
          <w:color w:val="auto"/>
        </w:rPr>
      </w:pPr>
      <w:r w:rsidRPr="003863F6">
        <w:rPr>
          <w:rFonts w:ascii="Calibri" w:hAnsi="Calibri" w:cs="Calibri"/>
          <w:color w:val="auto"/>
        </w:rPr>
        <w:t xml:space="preserve">W celu ułatwienia użytkownikom korzystania z bazy krajowej, na stronie Ministerstwa Inwestycji </w:t>
      </w:r>
      <w:r w:rsidRPr="003863F6">
        <w:rPr>
          <w:rFonts w:ascii="Calibri" w:hAnsi="Calibri" w:cs="Calibri"/>
          <w:color w:val="auto"/>
        </w:rPr>
        <w:br/>
        <w:t>i Rozwoju, pod adresem: www.bazakonkurencyjnosci. funduszeeuropejskie.gov.pl  zostały opublikowane odpowiednie instrukcje (pn.: Jak dodać ogłoszenie? Jak znaleźć ogłoszenie?) – zawierające niezbędne zalecenia i wskazówki.</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5)</w:t>
      </w:r>
      <w:r w:rsidRPr="003863F6">
        <w:rPr>
          <w:rFonts w:ascii="Calibri" w:hAnsi="Calibri" w:cs="Calibri"/>
          <w:color w:val="auto"/>
        </w:rPr>
        <w:tab/>
        <w:t xml:space="preserve">W przypadku, gdy ze względu na specyfikę projektu wnioskodawca rozpoczyna realizację projektu na własne ryzyko przed ogłoszeniem konkursu, w celu upublicznienia zapytania ofertowego powinien je opublikować na własnej stronie internetowej oraz przesłać do co najmniej trzech potencjalnych wykonawców. Jeśli nie posiada własnej strony internetowej – w bazie wojewódzkiej. Powyższe wynika </w:t>
      </w:r>
      <w:r w:rsidRPr="003863F6">
        <w:rPr>
          <w:rFonts w:ascii="Calibri" w:hAnsi="Calibri" w:cs="Calibri"/>
          <w:color w:val="auto"/>
        </w:rPr>
        <w:br/>
        <w:t xml:space="preserve">z faktu, że baza krajowa nie przyjmuje zapytań ofertowych, które nie zawierają numeru konkursu. </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6)</w:t>
      </w:r>
      <w:r w:rsidRPr="003863F6">
        <w:rPr>
          <w:rFonts w:ascii="Calibri" w:hAnsi="Calibri" w:cs="Calibri"/>
          <w:color w:val="auto"/>
        </w:rPr>
        <w:tab/>
        <w:t xml:space="preserve">Skuteczne upublicznienie zapytań ofertowych jest jedną z kluczowych kwestii kwalifikowalności wydatków, na którą zwraca uwagę Komisja Europejska, w związku z czym rekomendujemy aby również </w:t>
      </w:r>
      <w:r w:rsidRPr="003863F6">
        <w:rPr>
          <w:rFonts w:ascii="Calibri" w:hAnsi="Calibri" w:cs="Calibri"/>
          <w:color w:val="auto"/>
        </w:rPr>
        <w:lastRenderedPageBreak/>
        <w:t xml:space="preserve">te zapytania ofertowe, których nie ma obowiązku umieszczania w bazie krajowej, były publikowane </w:t>
      </w:r>
      <w:r w:rsidRPr="003863F6">
        <w:rPr>
          <w:rFonts w:ascii="Calibri" w:hAnsi="Calibri" w:cs="Calibri"/>
          <w:color w:val="auto"/>
        </w:rPr>
        <w:br/>
        <w:t>w bazie wojewódzkiej (</w:t>
      </w:r>
      <w:hyperlink r:id="rId16" w:history="1">
        <w:r w:rsidRPr="003863F6">
          <w:rPr>
            <w:rFonts w:ascii="Calibri" w:eastAsia="Calibri" w:hAnsi="Calibri" w:cs="Calibri"/>
            <w:color w:val="auto"/>
            <w:u w:val="single"/>
          </w:rPr>
          <w:t>www.zamowieniarpo.kujawsko-pomorskie.pl</w:t>
        </w:r>
      </w:hyperlink>
      <w:r w:rsidRPr="003863F6">
        <w:rPr>
          <w:rFonts w:ascii="Calibri" w:hAnsi="Calibri" w:cs="Calibri"/>
          <w:color w:val="auto"/>
        </w:rPr>
        <w:t>).</w:t>
      </w:r>
    </w:p>
    <w:p w:rsidR="00A93F12" w:rsidRPr="009C7DAE" w:rsidRDefault="00A93F12" w:rsidP="003863F6">
      <w:pPr>
        <w:spacing w:after="0" w:line="240" w:lineRule="auto"/>
        <w:ind w:left="426" w:right="-1" w:hanging="426"/>
        <w:rPr>
          <w:rFonts w:ascii="Calibri" w:hAnsi="Calibri" w:cs="Calibri"/>
          <w:color w:val="auto"/>
        </w:rPr>
      </w:pPr>
    </w:p>
    <w:p w:rsidR="00A93F12" w:rsidRPr="009C7DAE" w:rsidRDefault="00A93F12" w:rsidP="00A93F12">
      <w:pPr>
        <w:spacing w:after="0" w:line="240" w:lineRule="auto"/>
        <w:ind w:left="426" w:right="-1" w:hanging="426"/>
        <w:rPr>
          <w:rFonts w:ascii="Calibri" w:hAnsi="Calibri" w:cs="Calibri"/>
          <w:color w:val="auto"/>
        </w:rPr>
      </w:pPr>
    </w:p>
    <w:p w:rsidR="00A93F12" w:rsidRPr="009C7DAE" w:rsidRDefault="00A93F12" w:rsidP="00A93F12">
      <w:pPr>
        <w:pStyle w:val="Nagwek2"/>
        <w:spacing w:after="0" w:line="240" w:lineRule="auto"/>
        <w:ind w:left="0" w:right="-1" w:firstLine="0"/>
        <w:rPr>
          <w:rFonts w:ascii="Calibri" w:hAnsi="Calibri" w:cs="Calibri"/>
          <w:color w:val="auto"/>
          <w:sz w:val="22"/>
        </w:rPr>
      </w:pPr>
      <w:bookmarkStart w:id="18" w:name="_Toc506983266"/>
      <w:bookmarkStart w:id="19" w:name="_Toc19270889"/>
      <w:r w:rsidRPr="009C7DAE">
        <w:rPr>
          <w:rFonts w:ascii="Calibri" w:hAnsi="Calibri" w:cs="Calibri"/>
          <w:color w:val="auto"/>
          <w:sz w:val="22"/>
        </w:rPr>
        <w:t>V.4 Kontrola prawidłowości udzielania zamówień</w:t>
      </w:r>
      <w:bookmarkEnd w:id="18"/>
      <w:bookmarkEnd w:id="19"/>
    </w:p>
    <w:p w:rsidR="00A93F12" w:rsidRPr="009C7DAE" w:rsidRDefault="00A93F12" w:rsidP="00A93F12">
      <w:pPr>
        <w:rPr>
          <w:rFonts w:ascii="Calibri" w:hAnsi="Calibri"/>
          <w:color w:val="auto"/>
        </w:rPr>
      </w:pP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 xml:space="preserve">Wszyscy wnioskodawcy ubiegający się o dofinansowanie w ramach konkursu są zobowiązani, na podstawie art. 23 ust. 1 ustawy wdrożeniowej do poddania się kontroli w zakresie i na zasadach określonych </w:t>
      </w:r>
      <w:r>
        <w:rPr>
          <w:rFonts w:ascii="Calibri" w:hAnsi="Calibri" w:cs="Calibri"/>
          <w:color w:val="auto"/>
        </w:rPr>
        <w:br/>
      </w:r>
      <w:r w:rsidRPr="003863F6">
        <w:rPr>
          <w:rFonts w:ascii="Calibri" w:hAnsi="Calibri" w:cs="Calibri"/>
          <w:color w:val="auto"/>
        </w:rPr>
        <w:t xml:space="preserve">w art. 22 ust. 4 i ust. 9-10 ww. ustawy. </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2)</w:t>
      </w:r>
      <w:r w:rsidRPr="003863F6">
        <w:rPr>
          <w:rFonts w:ascii="Calibri" w:hAnsi="Calibri" w:cs="Calibri"/>
          <w:color w:val="auto"/>
        </w:rPr>
        <w:tab/>
        <w:t xml:space="preserve">Kontrola prawidłowości udzielania zamówień (udzielonych zgodnie z ustawą PZP  lub zgodnie </w:t>
      </w:r>
      <w:r w:rsidRPr="003863F6">
        <w:rPr>
          <w:rFonts w:ascii="Calibri" w:hAnsi="Calibri" w:cs="Calibri"/>
          <w:color w:val="auto"/>
        </w:rPr>
        <w:br/>
        <w:t>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3)</w:t>
      </w:r>
      <w:r w:rsidRPr="003863F6">
        <w:rPr>
          <w:rFonts w:ascii="Calibri" w:hAnsi="Calibri" w:cs="Calibri"/>
          <w:color w:val="auto"/>
        </w:rPr>
        <w:tab/>
        <w:t>W przypadku, gdy w wyniku kontroli, o której mowa w pkt. 1), Instytucja Zarządzająca RPO WK-P stwierdzi wystąpienie nieprawidłowości skutkującej nałożeniem korekty finansowej, wnioskodawca będzie zobowiązany do pomniejszenia wartości dofinansowania wynikającej z nałożonej korekty przed podpisaniem umowy o dofinansowanie projektu.</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4)</w:t>
      </w:r>
      <w:r w:rsidRPr="003863F6">
        <w:rPr>
          <w:rFonts w:ascii="Calibri" w:hAnsi="Calibri" w:cs="Calibri"/>
          <w:color w:val="auto"/>
        </w:rPr>
        <w:tab/>
        <w:t xml:space="preserve">W przypadku, gdy w wyniku kontroli, o której mowa w pkt. 1), wystąpi podejrzenie nadużycia finansowego Instytucja Zarządzająca RPO WK-P rozważy wstrzymanie podpisania umowy </w:t>
      </w:r>
      <w:r w:rsidRPr="003863F6">
        <w:rPr>
          <w:rFonts w:ascii="Calibri" w:hAnsi="Calibri" w:cs="Calibr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5)</w:t>
      </w:r>
      <w:r w:rsidRPr="003863F6">
        <w:rPr>
          <w:rFonts w:ascii="Calibri" w:hAnsi="Calibri" w:cs="Calibr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rsidR="003863F6" w:rsidRPr="003863F6" w:rsidRDefault="003863F6" w:rsidP="003863F6">
      <w:pPr>
        <w:spacing w:after="0" w:line="240" w:lineRule="auto"/>
        <w:ind w:left="426" w:right="-1" w:hanging="426"/>
        <w:rPr>
          <w:rFonts w:ascii="Calibri" w:hAnsi="Calibri" w:cs="Calibri"/>
          <w:color w:val="FF0000"/>
        </w:rPr>
      </w:pPr>
      <w:r w:rsidRPr="003863F6">
        <w:rPr>
          <w:rFonts w:ascii="Calibri" w:hAnsi="Calibri" w:cs="Calibri"/>
          <w:color w:val="auto"/>
        </w:rPr>
        <w:t>6)</w:t>
      </w:r>
      <w:r w:rsidRPr="003863F6">
        <w:rPr>
          <w:rFonts w:ascii="Calibri" w:hAnsi="Calibri" w:cs="Calibri"/>
          <w:color w:val="auto"/>
        </w:rPr>
        <w:tab/>
        <w:t xml:space="preserve">W sytuacji, gdy nieprawidłowość będzie dotyczyła zamówienia kluczowego dla realizacji projektu rozpoczętego przed podpisaniem umowy o dofinansowanie projektu i jednocześnie nieprawidłowość nie skutkowałaby nałożeniem korekty 100% na wydatki objęte zamówieniem, zawarcie umowy </w:t>
      </w:r>
      <w:r w:rsidRPr="003863F6">
        <w:rPr>
          <w:rFonts w:ascii="Calibri" w:hAnsi="Calibri" w:cs="Calibri"/>
          <w:color w:val="auto"/>
        </w:rPr>
        <w:br/>
        <w:t>z beneficjentem jest nadal możliwe. W takim przypadku, wydatki nieprawidłowe nie będą mogły być uznane za kwalifikowalne i zostaną stosownie pomniejszone</w:t>
      </w:r>
      <w:r w:rsidRPr="003863F6">
        <w:rPr>
          <w:rFonts w:ascii="Calibri" w:hAnsi="Calibri" w:cs="Calibri"/>
          <w:color w:val="FF0000"/>
        </w:rPr>
        <w:t xml:space="preserve">. </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7)</w:t>
      </w:r>
      <w:r w:rsidRPr="003863F6">
        <w:rPr>
          <w:rFonts w:ascii="Calibri" w:hAnsi="Calibri" w:cs="Calibri"/>
          <w:color w:val="auto"/>
        </w:rPr>
        <w:tab/>
        <w:t xml:space="preserve">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zamówień (Dz. U. z 2018 r. poz. 971). </w:t>
      </w:r>
    </w:p>
    <w:p w:rsidR="00A93F12" w:rsidRPr="009C7DAE" w:rsidRDefault="00A93F12" w:rsidP="003863F6">
      <w:pPr>
        <w:spacing w:after="0" w:line="240" w:lineRule="auto"/>
        <w:ind w:left="426" w:right="-1" w:hanging="426"/>
        <w:rPr>
          <w:rFonts w:ascii="Calibri" w:hAnsi="Calibri" w:cs="Calibri"/>
          <w:color w:val="auto"/>
        </w:rPr>
      </w:pPr>
    </w:p>
    <w:p w:rsidR="00395B37" w:rsidRPr="009C7DAE" w:rsidRDefault="00395B37" w:rsidP="005977E6">
      <w:pPr>
        <w:spacing w:after="0" w:line="240" w:lineRule="auto"/>
        <w:ind w:left="0" w:right="-1" w:firstLine="0"/>
        <w:rPr>
          <w:rFonts w:ascii="Calibri" w:hAnsi="Calibri" w:cs="Calibri"/>
          <w:color w:val="auto"/>
        </w:rPr>
      </w:pPr>
    </w:p>
    <w:p w:rsidR="00A93F12" w:rsidRPr="009C7DAE" w:rsidRDefault="00A93F12" w:rsidP="00A93F12">
      <w:pPr>
        <w:pStyle w:val="Nagwek2"/>
        <w:spacing w:after="0" w:line="240" w:lineRule="auto"/>
        <w:ind w:left="0" w:right="-1" w:firstLine="0"/>
        <w:rPr>
          <w:rFonts w:ascii="Calibri" w:hAnsi="Calibri" w:cs="Calibri"/>
          <w:color w:val="auto"/>
          <w:sz w:val="22"/>
        </w:rPr>
      </w:pPr>
      <w:bookmarkStart w:id="20" w:name="_Toc506983267"/>
      <w:bookmarkStart w:id="21" w:name="_Toc19270890"/>
      <w:r w:rsidRPr="009C7DAE">
        <w:rPr>
          <w:rFonts w:ascii="Calibri" w:hAnsi="Calibri" w:cs="Calibri"/>
          <w:color w:val="auto"/>
          <w:sz w:val="22"/>
        </w:rPr>
        <w:t>V.5 Pomoc publiczna</w:t>
      </w:r>
      <w:bookmarkEnd w:id="20"/>
      <w:bookmarkEnd w:id="21"/>
    </w:p>
    <w:p w:rsidR="00A93F12" w:rsidRPr="009C7DAE" w:rsidRDefault="00A93F12" w:rsidP="00A93F12">
      <w:pPr>
        <w:rPr>
          <w:rFonts w:ascii="Calibri" w:hAnsi="Calibri"/>
          <w:color w:val="auto"/>
        </w:rPr>
      </w:pPr>
    </w:p>
    <w:p w:rsidR="003863F6" w:rsidRPr="003863F6" w:rsidRDefault="003863F6" w:rsidP="003863F6">
      <w:pPr>
        <w:spacing w:after="0" w:line="240" w:lineRule="auto"/>
        <w:ind w:left="284" w:right="-1" w:hanging="284"/>
        <w:rPr>
          <w:rFonts w:ascii="Calibri" w:hAnsi="Calibri" w:cs="Calibri"/>
          <w:color w:val="auto"/>
        </w:rPr>
      </w:pPr>
      <w:r w:rsidRPr="003863F6">
        <w:rPr>
          <w:rFonts w:ascii="Calibri" w:hAnsi="Calibri" w:cs="Calibri"/>
          <w:color w:val="auto"/>
        </w:rPr>
        <w:t>W przypadku wystąpienia w projekcie pomocy publicznej wsparcie będzie udzielana na podstawie:</w:t>
      </w:r>
    </w:p>
    <w:p w:rsidR="003863F6" w:rsidRPr="003863F6" w:rsidRDefault="003863F6" w:rsidP="003863F6">
      <w:pPr>
        <w:spacing w:after="0" w:line="240" w:lineRule="auto"/>
        <w:ind w:left="284" w:right="-1" w:hanging="284"/>
        <w:rPr>
          <w:rFonts w:ascii="Calibri" w:hAnsi="Calibri" w:cs="Calibri"/>
          <w:color w:val="auto"/>
        </w:rPr>
      </w:pPr>
    </w:p>
    <w:p w:rsidR="003863F6" w:rsidRPr="003863F6" w:rsidRDefault="003863F6" w:rsidP="003863F6">
      <w:pPr>
        <w:numPr>
          <w:ilvl w:val="0"/>
          <w:numId w:val="17"/>
        </w:numPr>
        <w:spacing w:after="0" w:line="240" w:lineRule="auto"/>
        <w:ind w:right="-1"/>
        <w:contextualSpacing/>
        <w:rPr>
          <w:rFonts w:ascii="Calibri" w:hAnsi="Calibri" w:cs="Calibri"/>
          <w:color w:val="auto"/>
        </w:rPr>
      </w:pPr>
      <w:r w:rsidRPr="003863F6">
        <w:rPr>
          <w:rFonts w:ascii="Calibri" w:hAnsi="Calibri" w:cs="Calibri"/>
          <w:color w:val="auto"/>
        </w:rPr>
        <w:t xml:space="preserve">art. 56 rozporządzenia KE 651/2014 </w:t>
      </w:r>
      <w:r w:rsidRPr="003863F6">
        <w:rPr>
          <w:rFonts w:ascii="Calibri" w:hAnsi="Calibri" w:cs="Calibri"/>
          <w:i/>
          <w:color w:val="auto"/>
        </w:rPr>
        <w:t>Pomoc inwestycyjna na infrastrukturę lokalną</w:t>
      </w:r>
      <w:r w:rsidRPr="003863F6">
        <w:rPr>
          <w:rFonts w:ascii="Calibri" w:hAnsi="Calibri" w:cs="Calibri"/>
          <w:color w:val="auto"/>
        </w:rPr>
        <w:t xml:space="preserve"> oraz zgodnie        z zasadami rozporządzenia Ministra Infrastruktury i Rozwoju z dnia 5 sierpnia 2015 r. </w:t>
      </w:r>
      <w:r w:rsidRPr="003863F6">
        <w:rPr>
          <w:rFonts w:ascii="Calibri" w:hAnsi="Calibri" w:cs="Calibri"/>
          <w:i/>
          <w:color w:val="auto"/>
        </w:rPr>
        <w:t>w sprawie udzielania pomocy inwestycyjnej na infrastrukturę lokalną w ramach regionalnych programów operacyjnych</w:t>
      </w:r>
      <w:r w:rsidRPr="003863F6">
        <w:rPr>
          <w:rFonts w:ascii="Calibri" w:hAnsi="Calibri" w:cs="Calibri"/>
          <w:color w:val="auto"/>
        </w:rPr>
        <w:t xml:space="preserve"> na lata 2014-2020 (Dz. U. poz. 1208) lub</w:t>
      </w:r>
    </w:p>
    <w:p w:rsidR="003863F6" w:rsidRPr="003863F6" w:rsidRDefault="003863F6" w:rsidP="003863F6">
      <w:pPr>
        <w:spacing w:after="0" w:line="240" w:lineRule="auto"/>
        <w:ind w:right="-1"/>
        <w:rPr>
          <w:rFonts w:ascii="Calibri" w:hAnsi="Calibri" w:cs="Calibri"/>
          <w:color w:val="auto"/>
        </w:rPr>
      </w:pPr>
    </w:p>
    <w:p w:rsidR="003863F6" w:rsidRPr="003863F6" w:rsidRDefault="003863F6" w:rsidP="003863F6">
      <w:pPr>
        <w:numPr>
          <w:ilvl w:val="0"/>
          <w:numId w:val="17"/>
        </w:numPr>
        <w:spacing w:after="0" w:line="240" w:lineRule="auto"/>
        <w:ind w:right="-1"/>
        <w:contextualSpacing/>
        <w:rPr>
          <w:rFonts w:ascii="Calibri" w:hAnsi="Calibri" w:cs="Calibri"/>
          <w:color w:val="auto"/>
        </w:rPr>
      </w:pPr>
      <w:r w:rsidRPr="003863F6">
        <w:rPr>
          <w:rFonts w:ascii="Calibri" w:hAnsi="Calibri" w:cs="Calibri"/>
          <w:color w:val="auto"/>
        </w:rPr>
        <w:lastRenderedPageBreak/>
        <w:t xml:space="preserve">art. 53 rozporządzenia KE nr 651/2014 Pomoc na kulturę i zachowanie dziedzictwa kulturowego oraz rozporządzenia Ministra Infrastruktury i Rozwoju z dnia 28 sierpnia 2015 r. </w:t>
      </w:r>
      <w:r w:rsidRPr="003863F6">
        <w:rPr>
          <w:rFonts w:ascii="Calibri" w:hAnsi="Calibri" w:cs="Calibri"/>
          <w:i/>
          <w:color w:val="auto"/>
        </w:rPr>
        <w:t>w sprawie pomocy inwestycyjnej na kulturę i zachowanie dziedzictwa kulturowego w ramach regionalnych programów operacyjnych na lata 2014-2020</w:t>
      </w:r>
      <w:r w:rsidRPr="003863F6">
        <w:rPr>
          <w:rFonts w:ascii="Calibri" w:hAnsi="Calibri" w:cs="Calibri"/>
          <w:color w:val="auto"/>
        </w:rPr>
        <w:t xml:space="preserve"> (Dz. U. z 2018 r. poz. 1594) lub</w:t>
      </w:r>
    </w:p>
    <w:p w:rsidR="003863F6" w:rsidRPr="003863F6" w:rsidRDefault="003863F6" w:rsidP="003863F6">
      <w:pPr>
        <w:tabs>
          <w:tab w:val="left" w:pos="1134"/>
        </w:tabs>
        <w:spacing w:after="0" w:line="240" w:lineRule="auto"/>
        <w:ind w:left="1140" w:right="-1" w:firstLine="0"/>
        <w:rPr>
          <w:rFonts w:ascii="Calibri" w:eastAsia="Calibri" w:hAnsi="Calibri" w:cs="Calibri"/>
          <w:color w:val="auto"/>
        </w:rPr>
      </w:pPr>
    </w:p>
    <w:p w:rsidR="003863F6" w:rsidRPr="003863F6" w:rsidRDefault="003863F6" w:rsidP="003863F6">
      <w:pPr>
        <w:numPr>
          <w:ilvl w:val="0"/>
          <w:numId w:val="18"/>
        </w:numPr>
        <w:spacing w:after="0" w:line="240" w:lineRule="auto"/>
        <w:ind w:right="-1"/>
        <w:contextualSpacing/>
        <w:rPr>
          <w:rFonts w:ascii="Calibri" w:hAnsi="Calibri" w:cs="Calibri"/>
          <w:color w:val="auto"/>
        </w:rPr>
      </w:pPr>
      <w:r w:rsidRPr="003863F6">
        <w:rPr>
          <w:rFonts w:ascii="Calibri" w:hAnsi="Calibri" w:cs="Calibri"/>
          <w:color w:val="auto"/>
        </w:rPr>
        <w:t xml:space="preserve">rozporządzenia KE nr 1407/2013 jako pomoc de minimis oraz zgodnie z zasadami rozporządzenia Ministra Infrastruktury i Rozwoju z dnia 19 marca 2015 r. </w:t>
      </w:r>
      <w:r w:rsidRPr="003863F6">
        <w:rPr>
          <w:rFonts w:ascii="Calibri" w:hAnsi="Calibri" w:cs="Calibri"/>
          <w:i/>
          <w:color w:val="auto"/>
        </w:rPr>
        <w:t xml:space="preserve">w sprawie udzielania pomocy de minimis w ramach regionalnych programów operacyjnych na lata 2014-2020 </w:t>
      </w:r>
      <w:r w:rsidRPr="003863F6">
        <w:rPr>
          <w:rFonts w:ascii="Calibri" w:hAnsi="Calibri" w:cs="Calibri"/>
          <w:color w:val="auto"/>
        </w:rPr>
        <w:t xml:space="preserve">(Dz. U. poz. 488). </w:t>
      </w:r>
    </w:p>
    <w:p w:rsidR="003863F6" w:rsidRPr="003863F6" w:rsidRDefault="003863F6" w:rsidP="003863F6">
      <w:pPr>
        <w:tabs>
          <w:tab w:val="left" w:pos="1134"/>
        </w:tabs>
        <w:spacing w:after="0" w:line="240" w:lineRule="auto"/>
        <w:ind w:left="284" w:right="-1" w:firstLine="0"/>
        <w:rPr>
          <w:rFonts w:ascii="Calibri" w:eastAsia="Calibri" w:hAnsi="Calibri" w:cs="Calibri"/>
          <w:color w:val="auto"/>
        </w:rPr>
      </w:pPr>
    </w:p>
    <w:p w:rsidR="003863F6" w:rsidRPr="003863F6" w:rsidRDefault="003863F6" w:rsidP="003863F6">
      <w:pPr>
        <w:spacing w:after="0" w:line="240" w:lineRule="auto"/>
        <w:ind w:left="284" w:right="-1" w:hanging="284"/>
        <w:rPr>
          <w:rFonts w:ascii="Calibri" w:hAnsi="Calibri" w:cs="Calibri"/>
          <w:color w:val="FF0000"/>
        </w:rPr>
      </w:pPr>
    </w:p>
    <w:p w:rsidR="003863F6" w:rsidRPr="003863F6" w:rsidRDefault="003863F6" w:rsidP="003863F6">
      <w:pPr>
        <w:spacing w:after="0" w:line="240" w:lineRule="auto"/>
        <w:ind w:left="0" w:right="-1" w:firstLine="0"/>
        <w:rPr>
          <w:rFonts w:ascii="Calibri" w:hAnsi="Calibri" w:cs="Calibri"/>
          <w:color w:val="auto"/>
        </w:rPr>
      </w:pPr>
      <w:r w:rsidRPr="003863F6">
        <w:rPr>
          <w:rFonts w:ascii="Calibri" w:hAnsi="Calibri" w:cs="Calibri"/>
          <w:color w:val="auto"/>
        </w:rPr>
        <w:t xml:space="preserve">Nie stanowi pomocy publicznej sytuacja, w której wykorzystywanie infrastruktury (budynków oraz sprzętu) do celów działalności gospodarczej ma charakter pomocniczy tj. działalności bezpośrednio powiązanej </w:t>
      </w:r>
      <w:r w:rsidRPr="003863F6">
        <w:rPr>
          <w:rFonts w:ascii="Calibri" w:hAnsi="Calibri" w:cs="Calibri"/>
          <w:color w:val="auto"/>
        </w:rPr>
        <w:br/>
        <w:t>z eksploatacją infrastruktury lub nieodłącznie związanej z podstawowym wykorzystaniem o charakterze niegospodarczym</w:t>
      </w:r>
      <w:r w:rsidRPr="003863F6">
        <w:rPr>
          <w:rFonts w:ascii="Calibri" w:hAnsi="Calibri" w:cs="Calibri"/>
          <w:color w:val="auto"/>
          <w:vertAlign w:val="superscript"/>
        </w:rPr>
        <w:footnoteReference w:id="2"/>
      </w:r>
      <w:r w:rsidRPr="003863F6">
        <w:rPr>
          <w:rFonts w:ascii="Calibri" w:hAnsi="Calibri" w:cs="Calibri"/>
          <w:color w:val="auto"/>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rsidR="003863F6" w:rsidRPr="003863F6" w:rsidRDefault="003863F6" w:rsidP="003863F6">
      <w:pPr>
        <w:spacing w:after="0" w:line="240" w:lineRule="auto"/>
        <w:ind w:left="0" w:right="-1" w:firstLine="0"/>
        <w:rPr>
          <w:rFonts w:ascii="Calibri" w:hAnsi="Calibri" w:cs="Calibri"/>
          <w:color w:val="auto"/>
        </w:rPr>
      </w:pPr>
      <w:r w:rsidRPr="003863F6">
        <w:rPr>
          <w:rFonts w:ascii="Calibri" w:hAnsi="Calibri" w:cs="Calibri"/>
          <w:color w:val="auto"/>
        </w:rPr>
        <w:t xml:space="preserve">W przypadku prowadzenia działalności gospodarczej o charakterze pomocniczym wnioskodawca obowiązany jest przedstawić w dokumentacji projektowej informację nt. mechanizmu monitorowania </w:t>
      </w:r>
      <w:r w:rsidRPr="003863F6">
        <w:rPr>
          <w:rFonts w:ascii="Calibri" w:hAnsi="Calibri" w:cs="Calibri"/>
          <w:color w:val="auto"/>
        </w:rPr>
        <w:br/>
        <w:t>i wycofania jaki znajdzie zastosowanie, w celu zapewnienia, że działalność gospodarcza w całym okresie amortyzacji infrastruktury sfinansowanej ze środków RPO WK-P 2014-2020 będzie miała charakter pomocniczy.</w:t>
      </w:r>
    </w:p>
    <w:p w:rsidR="00A93F12" w:rsidRPr="009C7DAE" w:rsidRDefault="00A93F12" w:rsidP="00A93F12">
      <w:pPr>
        <w:pStyle w:val="Nagwek1"/>
        <w:ind w:left="0" w:right="-1" w:firstLine="0"/>
        <w:rPr>
          <w:rFonts w:ascii="Calibri" w:hAnsi="Calibri" w:cs="Calibri"/>
          <w:color w:val="FF0000"/>
          <w:sz w:val="22"/>
        </w:rPr>
      </w:pPr>
    </w:p>
    <w:p w:rsidR="00A93F12" w:rsidRPr="009C7DAE" w:rsidRDefault="00A93F12" w:rsidP="00A93F12">
      <w:pPr>
        <w:pStyle w:val="Nagwek1"/>
        <w:ind w:right="-1"/>
        <w:rPr>
          <w:rFonts w:ascii="Calibri" w:hAnsi="Calibri" w:cs="Calibri"/>
          <w:color w:val="auto"/>
          <w:sz w:val="22"/>
        </w:rPr>
      </w:pPr>
      <w:bookmarkStart w:id="22" w:name="_Toc506983268"/>
      <w:bookmarkStart w:id="23" w:name="_Toc19270891"/>
      <w:r w:rsidRPr="009C7DAE">
        <w:rPr>
          <w:rFonts w:ascii="Calibri" w:hAnsi="Calibri" w:cs="Calibri"/>
          <w:color w:val="auto"/>
          <w:sz w:val="22"/>
        </w:rPr>
        <w:t xml:space="preserve">VI. Warunki udzielenia wsparcia obowiązujące w ramach </w:t>
      </w:r>
      <w:r w:rsidR="005977E6">
        <w:rPr>
          <w:rFonts w:ascii="Calibri" w:hAnsi="Calibri" w:cs="Calibri"/>
          <w:color w:val="auto"/>
          <w:sz w:val="22"/>
        </w:rPr>
        <w:t>konkursu</w:t>
      </w:r>
      <w:bookmarkEnd w:id="22"/>
      <w:bookmarkEnd w:id="23"/>
    </w:p>
    <w:p w:rsidR="00A93F12" w:rsidRPr="009C7DAE" w:rsidRDefault="00A93F12" w:rsidP="00A93F12">
      <w:pPr>
        <w:spacing w:after="0" w:line="240" w:lineRule="auto"/>
        <w:ind w:left="-6" w:right="0" w:hanging="11"/>
        <w:rPr>
          <w:rFonts w:ascii="Calibri" w:hAnsi="Calibri" w:cs="Calibri"/>
          <w:color w:val="auto"/>
        </w:rPr>
      </w:pPr>
    </w:p>
    <w:p w:rsidR="00A93F12" w:rsidRPr="009C7DAE" w:rsidRDefault="00A93F12" w:rsidP="00A93F12">
      <w:pPr>
        <w:spacing w:after="0" w:line="240" w:lineRule="auto"/>
        <w:ind w:left="-6" w:right="0" w:hanging="11"/>
        <w:rPr>
          <w:rFonts w:ascii="Calibri" w:hAnsi="Calibri" w:cs="Calibri"/>
          <w:color w:val="auto"/>
        </w:rPr>
      </w:pPr>
      <w:r w:rsidRPr="009C7DAE">
        <w:rPr>
          <w:rFonts w:ascii="Calibri" w:hAnsi="Calibri" w:cs="Calibri"/>
          <w:color w:val="auto"/>
        </w:rPr>
        <w:t>Wnioski o dofinansowanie projekt</w:t>
      </w:r>
      <w:r w:rsidR="00CB6771">
        <w:rPr>
          <w:rFonts w:ascii="Calibri" w:hAnsi="Calibri" w:cs="Calibri"/>
          <w:color w:val="auto"/>
        </w:rPr>
        <w:t>u</w:t>
      </w:r>
      <w:r w:rsidRPr="009C7DAE">
        <w:rPr>
          <w:rFonts w:ascii="Calibri" w:hAnsi="Calibri" w:cs="Calibri"/>
          <w:color w:val="auto"/>
        </w:rPr>
        <w:t>, które zostały pozytywnie ocenione i wybrane przez LGD do dofinansowania, zostają przekazane Zarządowi Województwa, a następnie weryfikowane są pod kątem spełnienia warunków udzielenia wsparcia zatwierdzony</w:t>
      </w:r>
      <w:r w:rsidR="00736B32" w:rsidRPr="009C7DAE">
        <w:rPr>
          <w:rFonts w:ascii="Calibri" w:hAnsi="Calibri" w:cs="Calibri"/>
          <w:color w:val="auto"/>
        </w:rPr>
        <w:t>ch</w:t>
      </w:r>
      <w:r w:rsidRPr="009C7DAE">
        <w:rPr>
          <w:rFonts w:ascii="Calibri" w:hAnsi="Calibri" w:cs="Calibri"/>
          <w:color w:val="auto"/>
        </w:rPr>
        <w:t xml:space="preserve"> uchwałą Komitetu Monitorującego RPO WK-P 2014-2020. Warunki udzielenia wsparcia zostały szczegółowo opisane w załączniku nr 2 do Ogłoszenia.</w:t>
      </w:r>
    </w:p>
    <w:p w:rsidR="00A93F12" w:rsidRPr="009C7DAE" w:rsidRDefault="00A93F12" w:rsidP="00A93F12">
      <w:pPr>
        <w:spacing w:after="0" w:line="240" w:lineRule="auto"/>
        <w:ind w:left="0" w:right="0" w:firstLine="0"/>
        <w:rPr>
          <w:rFonts w:ascii="Calibri" w:hAnsi="Calibri" w:cs="Calibri"/>
          <w:color w:val="FF0000"/>
        </w:rPr>
      </w:pPr>
    </w:p>
    <w:p w:rsidR="00A93F12" w:rsidRPr="009C7DAE" w:rsidRDefault="00A93F12" w:rsidP="00A93F12">
      <w:pPr>
        <w:pStyle w:val="Nagwek2"/>
        <w:ind w:left="0" w:right="-1" w:firstLine="0"/>
        <w:rPr>
          <w:rFonts w:ascii="Calibri" w:hAnsi="Calibri" w:cs="Calibri"/>
          <w:color w:val="auto"/>
          <w:sz w:val="22"/>
        </w:rPr>
      </w:pPr>
      <w:bookmarkStart w:id="24" w:name="_Toc506983269"/>
      <w:bookmarkStart w:id="25" w:name="_Toc19270892"/>
      <w:r w:rsidRPr="009C7DAE">
        <w:rPr>
          <w:rFonts w:ascii="Calibri" w:hAnsi="Calibri"/>
          <w:color w:val="auto"/>
          <w:sz w:val="22"/>
        </w:rPr>
        <w:t xml:space="preserve">VI.1. </w:t>
      </w:r>
      <w:r w:rsidRPr="009C7DAE">
        <w:rPr>
          <w:rFonts w:ascii="Calibri" w:hAnsi="Calibri" w:cs="Calibri"/>
          <w:color w:val="auto"/>
          <w:sz w:val="22"/>
        </w:rPr>
        <w:t>Odniesienie wnioskodawcy do wybranych warunków udzielenia wsparcia</w:t>
      </w:r>
      <w:bookmarkEnd w:id="24"/>
      <w:bookmarkEnd w:id="25"/>
    </w:p>
    <w:p w:rsidR="00A93F12" w:rsidRPr="009C7DAE" w:rsidRDefault="00A93F12" w:rsidP="00A93F12">
      <w:pPr>
        <w:spacing w:after="0" w:line="240" w:lineRule="auto"/>
        <w:ind w:left="0" w:firstLine="0"/>
        <w:rPr>
          <w:rFonts w:ascii="Calibri" w:hAnsi="Calibri"/>
          <w:color w:val="auto"/>
        </w:rPr>
      </w:pPr>
    </w:p>
    <w:p w:rsidR="00A93F12" w:rsidRPr="009C7DAE" w:rsidRDefault="00A93F12" w:rsidP="00A93F12">
      <w:pPr>
        <w:spacing w:after="0" w:line="240" w:lineRule="auto"/>
        <w:ind w:left="0" w:firstLine="0"/>
        <w:rPr>
          <w:rFonts w:ascii="Calibri" w:hAnsi="Calibri" w:cs="Calibri"/>
          <w:color w:val="auto"/>
        </w:rPr>
      </w:pPr>
      <w:r w:rsidRPr="009C7DAE">
        <w:rPr>
          <w:rFonts w:ascii="Calibri" w:hAnsi="Calibri" w:cs="Calibri"/>
          <w:color w:val="auto"/>
        </w:rPr>
        <w:t>W sekcji C.4. wniosku o dofinansowanie projektu należy, stosując się do zapisów Instrukcji wypełniania wniosku, wykazać zgodność projektu z poniżej wskazanymi warunkami udzielenia wsparcia:</w:t>
      </w:r>
    </w:p>
    <w:p w:rsidR="00A93F12" w:rsidRPr="009C7DAE" w:rsidRDefault="00A93F12" w:rsidP="00A93F12">
      <w:pPr>
        <w:spacing w:after="0" w:line="240" w:lineRule="auto"/>
        <w:ind w:left="-142"/>
        <w:rPr>
          <w:rFonts w:ascii="Calibri" w:hAnsi="Calibri" w:cs="Calibri"/>
          <w:color w:val="auto"/>
          <w:u w:val="single"/>
        </w:rPr>
      </w:pPr>
    </w:p>
    <w:p w:rsidR="00A93F12" w:rsidRPr="009C7DAE" w:rsidRDefault="00A93F12" w:rsidP="00A93F12">
      <w:pPr>
        <w:spacing w:after="0" w:line="240" w:lineRule="auto"/>
        <w:ind w:firstLine="0"/>
        <w:rPr>
          <w:rFonts w:ascii="Calibri" w:hAnsi="Calibri" w:cs="Calibri"/>
          <w:b/>
          <w:color w:val="auto"/>
          <w:u w:val="single"/>
        </w:rPr>
      </w:pPr>
      <w:r w:rsidRPr="009C7DAE">
        <w:rPr>
          <w:rFonts w:ascii="Calibri" w:hAnsi="Calibri" w:cs="Calibri"/>
          <w:b/>
          <w:color w:val="auto"/>
          <w:u w:val="single"/>
        </w:rPr>
        <w:t>I Warunki dotyczące wszystkich typów projektów:</w:t>
      </w:r>
    </w:p>
    <w:p w:rsidR="00A93F12" w:rsidRPr="009C7DAE" w:rsidRDefault="00A93F12" w:rsidP="00A93F12">
      <w:pPr>
        <w:spacing w:after="0" w:line="240" w:lineRule="auto"/>
        <w:ind w:firstLine="0"/>
        <w:rPr>
          <w:rFonts w:ascii="Calibri" w:hAnsi="Calibri" w:cs="Calibri"/>
          <w:color w:val="auto"/>
        </w:rPr>
      </w:pP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6. Warunek. Grupa docelowa spełnia warunki konkursu/działania.</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7. Warunek. Gotowość techniczna projektu do realizacji.</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 xml:space="preserve">9. Warunek. Zgodność z prawem pomocy publicznej/ pomocy de minimis. </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Przy czym w odniesieniu do niniejszego warunku należy odnieść się tylko do mechanizmu monitorowania i wycofania w przypadku jego stosowania.</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11. Warunek. Projekt jest zgodny z typami projektów przewidzianymi do wsparcia w ramach działania.</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14. Warunek. Wykonalność techniczna, technologiczna i instytucjonalna projektu.</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18. Warunek. Efektywność kosztowa.</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22. Warunek. Projekt jest zgodny z Lokalną Strategią Rozwoju (LSR).</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23.Warunek. Projekt dotyczy obszarów wiejskich i miast do 20 tys. mieszkańców.</w:t>
      </w:r>
    </w:p>
    <w:p w:rsidR="00A93F12" w:rsidRPr="009C7DAE" w:rsidRDefault="00A93F12" w:rsidP="003863F6">
      <w:pPr>
        <w:shd w:val="clear" w:color="auto" w:fill="FFFFFF"/>
        <w:tabs>
          <w:tab w:val="left" w:pos="284"/>
        </w:tabs>
        <w:spacing w:after="0" w:line="240" w:lineRule="auto"/>
        <w:ind w:left="0" w:firstLine="0"/>
        <w:rPr>
          <w:rFonts w:ascii="Calibri" w:hAnsi="Calibri" w:cs="Calibri"/>
          <w:b/>
          <w:color w:val="FF0000"/>
        </w:rPr>
      </w:pPr>
    </w:p>
    <w:p w:rsidR="00ED20ED" w:rsidRPr="009C7DAE" w:rsidRDefault="00ED20ED" w:rsidP="00ED20ED">
      <w:pPr>
        <w:tabs>
          <w:tab w:val="left" w:pos="284"/>
        </w:tabs>
        <w:spacing w:after="0" w:line="240" w:lineRule="auto"/>
        <w:ind w:firstLine="0"/>
        <w:rPr>
          <w:rFonts w:ascii="Calibri" w:hAnsi="Calibri" w:cs="Calibri"/>
          <w:b/>
          <w:color w:val="auto"/>
          <w:u w:val="single"/>
        </w:rPr>
      </w:pPr>
      <w:r w:rsidRPr="009C7DAE">
        <w:rPr>
          <w:rFonts w:ascii="Calibri" w:hAnsi="Calibri" w:cs="Calibri"/>
          <w:b/>
          <w:color w:val="auto"/>
          <w:u w:val="single"/>
        </w:rPr>
        <w:lastRenderedPageBreak/>
        <w:t>II Warunki udzielenia wsparcia dotyczące projektów rewitalizacyjnych:</w:t>
      </w:r>
    </w:p>
    <w:p w:rsidR="003863F6" w:rsidRDefault="003863F6" w:rsidP="003863F6">
      <w:pPr>
        <w:spacing w:after="0" w:line="240" w:lineRule="auto"/>
        <w:ind w:firstLine="0"/>
        <w:rPr>
          <w:rFonts w:ascii="Calibri" w:hAnsi="Calibri" w:cs="Calibri"/>
          <w:color w:val="auto"/>
        </w:rPr>
      </w:pP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1.Warunek. Projekt wynika z Gminnego/ Lokalnego Programu Rewitalizacji.</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Przy czym w sekcji C.4. wniosku należy wykazać zgodność projektu z Gminnym/ Lokalnym Programem Rewitalizacji oraz podać link dostępu do aktualnego Gminnego/ Lokalnego Programu Rewitalizacji.</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2. Warunek. Projekt rewitalizacyjny dotyczy wyłącznie miejscowości wiejskich.</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3. Warunek. Kompleksowy charakter projektu.</w:t>
      </w:r>
    </w:p>
    <w:p w:rsidR="003863F6" w:rsidRPr="003863F6" w:rsidRDefault="003863F6" w:rsidP="003863F6">
      <w:pPr>
        <w:spacing w:after="0" w:line="240" w:lineRule="auto"/>
        <w:ind w:firstLine="0"/>
        <w:rPr>
          <w:rFonts w:ascii="Calibri" w:hAnsi="Calibri" w:cs="Calibri"/>
          <w:color w:val="auto"/>
        </w:rPr>
      </w:pPr>
      <w:r w:rsidRPr="003863F6">
        <w:rPr>
          <w:rFonts w:ascii="Calibri" w:eastAsia="Calibri" w:hAnsi="Calibri" w:cs="Calibri"/>
          <w:color w:val="auto"/>
        </w:rPr>
        <w:t>4. Warunek. Zakres projektu.</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5. Warunek. Zasadność realizacji inwestycji w drogi lokalne (gminne).</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6. Warunek. Wykorzystanie zrewitalizowanej infrastruktury na cele związane z projektem współfinansowanym ze środków EFS (lub z innych źródeł).</w:t>
      </w:r>
    </w:p>
    <w:p w:rsidR="003863F6" w:rsidRPr="003863F6" w:rsidRDefault="003863F6" w:rsidP="003863F6">
      <w:pPr>
        <w:spacing w:after="0" w:line="240" w:lineRule="auto"/>
        <w:ind w:firstLine="0"/>
        <w:rPr>
          <w:rFonts w:ascii="Calibri" w:hAnsi="Calibri" w:cs="Calibri"/>
          <w:color w:val="auto"/>
        </w:rPr>
      </w:pPr>
      <w:r w:rsidRPr="003863F6">
        <w:rPr>
          <w:rFonts w:ascii="Calibri" w:hAnsi="Calibri" w:cs="Calibri"/>
          <w:color w:val="auto"/>
        </w:rPr>
        <w:t>7. Warunek. Zgodność ze standardami kształtowania ładu przestrzennego w województwie.</w:t>
      </w:r>
    </w:p>
    <w:p w:rsidR="00A93F12" w:rsidRPr="009C7DAE" w:rsidRDefault="00A93F12" w:rsidP="00A93F12">
      <w:pPr>
        <w:spacing w:after="0" w:line="240" w:lineRule="auto"/>
        <w:ind w:right="-1"/>
        <w:rPr>
          <w:rStyle w:val="Nagwek2Znak"/>
          <w:rFonts w:ascii="Calibri" w:hAnsi="Calibri" w:cs="Calibri"/>
          <w:color w:val="FF0000"/>
          <w:sz w:val="22"/>
        </w:rPr>
      </w:pPr>
    </w:p>
    <w:p w:rsidR="00A93F12" w:rsidRPr="009C7DAE" w:rsidRDefault="00A93F12" w:rsidP="00A93F12">
      <w:pPr>
        <w:pStyle w:val="Nagwek2"/>
        <w:ind w:left="0" w:right="-1" w:firstLine="0"/>
        <w:rPr>
          <w:rFonts w:ascii="Calibri" w:hAnsi="Calibri"/>
          <w:color w:val="auto"/>
          <w:sz w:val="22"/>
        </w:rPr>
      </w:pPr>
      <w:bookmarkStart w:id="26" w:name="_Toc506983270"/>
      <w:bookmarkStart w:id="27" w:name="_Toc19270893"/>
      <w:r w:rsidRPr="009C7DAE">
        <w:rPr>
          <w:rFonts w:ascii="Calibri" w:hAnsi="Calibri"/>
          <w:color w:val="auto"/>
          <w:sz w:val="22"/>
        </w:rPr>
        <w:t>VI.2. Wyjaśnienia dotyczące wybranych warunków udzielenia wsparcia</w:t>
      </w:r>
      <w:bookmarkEnd w:id="26"/>
      <w:bookmarkEnd w:id="27"/>
      <w:r w:rsidRPr="009C7DAE">
        <w:rPr>
          <w:rFonts w:ascii="Calibri" w:hAnsi="Calibri"/>
          <w:color w:val="auto"/>
          <w:sz w:val="22"/>
        </w:rPr>
        <w:t xml:space="preserve"> </w:t>
      </w:r>
    </w:p>
    <w:p w:rsidR="00A93F12" w:rsidRPr="009C7DAE" w:rsidRDefault="00A93F12" w:rsidP="00A93F12">
      <w:pPr>
        <w:spacing w:after="0" w:line="240" w:lineRule="auto"/>
        <w:ind w:right="-1"/>
        <w:rPr>
          <w:rFonts w:ascii="Calibri" w:hAnsi="Calibri" w:cs="Calibri"/>
          <w:color w:val="auto"/>
        </w:rPr>
      </w:pPr>
    </w:p>
    <w:p w:rsidR="00A93F12" w:rsidRPr="009C7DAE" w:rsidRDefault="00A93F12" w:rsidP="00A93F12">
      <w:pPr>
        <w:spacing w:after="0" w:line="240" w:lineRule="auto"/>
        <w:ind w:right="-1"/>
        <w:rPr>
          <w:rFonts w:ascii="Calibri" w:hAnsi="Calibri" w:cs="Calibri"/>
          <w:b/>
          <w:color w:val="auto"/>
        </w:rPr>
      </w:pPr>
      <w:r w:rsidRPr="009C7DAE">
        <w:rPr>
          <w:rFonts w:ascii="Calibri" w:hAnsi="Calibri" w:cs="Calibri"/>
          <w:b/>
          <w:color w:val="auto"/>
        </w:rPr>
        <w:t>Warunek I.3 Projekt spełnia wymóg minimalnej/maksymalnej wartości operacji oraz maksymalnego poziomu wsparcia</w:t>
      </w:r>
    </w:p>
    <w:p w:rsidR="00A93F12" w:rsidRPr="009C7DAE" w:rsidRDefault="00A93F12" w:rsidP="00A93F12">
      <w:pPr>
        <w:spacing w:after="0" w:line="240" w:lineRule="auto"/>
        <w:ind w:right="-1"/>
        <w:rPr>
          <w:rFonts w:ascii="Calibri" w:hAnsi="Calibri" w:cs="Calibri"/>
          <w:b/>
          <w:color w:val="auto"/>
        </w:rPr>
      </w:pPr>
    </w:p>
    <w:p w:rsidR="003863F6" w:rsidRPr="003863F6" w:rsidRDefault="003863F6" w:rsidP="003863F6">
      <w:pPr>
        <w:spacing w:after="0" w:line="240" w:lineRule="auto"/>
        <w:ind w:left="284" w:right="-1" w:hanging="284"/>
        <w:rPr>
          <w:rFonts w:ascii="Calibri" w:hAnsi="Calibri" w:cs="Calibri"/>
          <w:color w:val="auto"/>
        </w:rPr>
      </w:pPr>
      <w:r w:rsidRPr="003863F6">
        <w:rPr>
          <w:rFonts w:ascii="Calibri" w:hAnsi="Calibri" w:cs="Calibri"/>
          <w:color w:val="auto"/>
          <w:u w:val="single"/>
        </w:rPr>
        <w:t>Definicja:</w:t>
      </w:r>
      <w:r w:rsidRPr="003863F6">
        <w:rPr>
          <w:rFonts w:ascii="Calibri" w:hAnsi="Calibri" w:cs="Calibri"/>
          <w:color w:val="auto"/>
        </w:rPr>
        <w:t xml:space="preserve"> Weryfikacji podlega, czy:</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 xml:space="preserve">wartość wydatków kwalifikowalnych projektu nie jest mniejsza niż minimalna wartość określona </w:t>
      </w:r>
      <w:r w:rsidRPr="003863F6">
        <w:rPr>
          <w:rFonts w:ascii="Calibri" w:hAnsi="Calibri" w:cs="Calibri"/>
          <w:color w:val="auto"/>
        </w:rPr>
        <w:br/>
        <w:t>w SZOOP lub/i Ogłoszeniu o konkursie;</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 xml:space="preserve">wartość wydatków kwalifikowalnych projektu nie jest większa niż maksymalna wartość określona </w:t>
      </w:r>
      <w:r w:rsidRPr="003863F6">
        <w:rPr>
          <w:rFonts w:ascii="Calibri" w:hAnsi="Calibri" w:cs="Calibri"/>
          <w:color w:val="auto"/>
        </w:rPr>
        <w:br/>
        <w:t>w SZOOP lub/i Ogłoszeniu o konkursie;</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całkowita wartość projektu jest zgodna z zapisami SZOOP lub/i zapisami w Ogłoszeniu o konkursie;</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 xml:space="preserve">poziom wnioskowanego wsparcia nie przekracza pułapu lub/i kwoty określonej w SZOOP lub/i </w:t>
      </w:r>
      <w:r w:rsidRPr="003863F6">
        <w:rPr>
          <w:rFonts w:ascii="Calibri" w:hAnsi="Calibri" w:cs="Calibri"/>
          <w:color w:val="auto"/>
        </w:rPr>
        <w:br/>
        <w:t>w Ogłoszeniu o konkursie;</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wnioskodawca wniósł minimalny wymagany wkład własny wskazany w Ogłoszeniu o konkursie               z uwzględnieniem przepisów o pomocy publicznej/pomocy de minimis;</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wnioskowana wartość wsparcia nie przekracza wielkości wyliczonej w oparciu o wskaźnik luki finansowej (jeśli dotyczy);</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 xml:space="preserve">w przypadku operacji objętej pomocą publiczną poziom wsparcia nie przekracza pułapu wynikającego </w:t>
      </w:r>
      <w:r w:rsidRPr="003863F6">
        <w:rPr>
          <w:rFonts w:ascii="Calibri" w:hAnsi="Calibri" w:cs="Calibri"/>
          <w:color w:val="auto"/>
        </w:rPr>
        <w:br/>
        <w:t>z przepisów dotyczących pomocy publicznej (jeśli dotyczy).</w:t>
      </w:r>
    </w:p>
    <w:p w:rsidR="00A93F12" w:rsidRPr="009C7DAE" w:rsidRDefault="00A93F12" w:rsidP="00A93F12">
      <w:pPr>
        <w:spacing w:after="0" w:line="240" w:lineRule="auto"/>
        <w:ind w:right="-1"/>
        <w:rPr>
          <w:rFonts w:ascii="Calibri" w:hAnsi="Calibri" w:cs="Calibri"/>
          <w:color w:val="FF0000"/>
          <w:u w:val="single"/>
        </w:rPr>
      </w:pPr>
    </w:p>
    <w:p w:rsidR="003863F6" w:rsidRPr="003863F6" w:rsidRDefault="003863F6" w:rsidP="003863F6">
      <w:pPr>
        <w:spacing w:after="0" w:line="240" w:lineRule="auto"/>
        <w:ind w:right="-1"/>
        <w:rPr>
          <w:rFonts w:ascii="Calibri" w:hAnsi="Calibri" w:cs="Calibri"/>
          <w:color w:val="auto"/>
          <w:u w:val="single"/>
        </w:rPr>
      </w:pPr>
      <w:r w:rsidRPr="003863F6">
        <w:rPr>
          <w:rFonts w:ascii="Calibri" w:hAnsi="Calibri" w:cs="Calibri"/>
          <w:color w:val="auto"/>
          <w:u w:val="single"/>
        </w:rPr>
        <w:t>Sposób weryfikacji:</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w SZOOP lub/i Ogłoszeniu o konkursie nie została określona minimalna wartość wydatków kwalifikowalnych na poziomie projektu – nie dotyczy</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w SZOOP lub/i Ogłoszeniu o konkursie nie została określona maksymalna wartość wydatków kwalifikowalnych na poziomie projektu – nie dotyczy</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 xml:space="preserve"> SZOOP lub/i zapisy w Ogłoszeniu o konkursie nie precyzują całkowitej wartości projektu – nie dotyczy</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poziom wnioskowanego wsparcia (środki UE + współfinansowanie ze środków budżetu państwa) nie przekracza 95%</w:t>
      </w:r>
      <w:r w:rsidRPr="003863F6">
        <w:rPr>
          <w:rFonts w:ascii="Calibri" w:hAnsi="Calibri" w:cs="Calibri"/>
          <w:color w:val="auto"/>
          <w:vertAlign w:val="superscript"/>
        </w:rPr>
        <w:footnoteReference w:id="3"/>
      </w:r>
      <w:r w:rsidRPr="003863F6">
        <w:rPr>
          <w:rFonts w:ascii="Calibri" w:hAnsi="Calibri" w:cs="Calibri"/>
          <w:color w:val="auto"/>
        </w:rPr>
        <w:t xml:space="preserve"> w wydatkach kwalifikowanych na poziomie projektu z zastrzeżeniem przepisów </w:t>
      </w:r>
      <w:r w:rsidRPr="003863F6">
        <w:rPr>
          <w:rFonts w:ascii="Calibri" w:hAnsi="Calibri" w:cs="Calibri"/>
          <w:color w:val="auto"/>
        </w:rPr>
        <w:br/>
        <w:t>o pomocy publicznej</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minimalny poziom wkładu własnego ze strony wnioskodawcy (a w przypadku gdy projekt realizowany jest w partnerstwie – ze strony wnioskodawcy i partnerów, jeśli umowa/porozumienie przewiduje udział partnera we wkładzie własnym do projektu) wynosi 5% w wydatkach kwalifikowanych na poziomie projektu, z zastrzeżeniem przepisów o pomocy publicznej</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t>•</w:t>
      </w:r>
      <w:r w:rsidRPr="003863F6">
        <w:rPr>
          <w:rFonts w:ascii="Calibri" w:hAnsi="Calibri" w:cs="Calibri"/>
          <w:color w:val="auto"/>
        </w:rPr>
        <w:tab/>
        <w:t xml:space="preserve">wnioskowana wartość wsparcia nie przekracza wielkości wyliczonej w oparciu o wskaźnik luki finansowej (jeśli dotyczy) – zob. szczegółowe wyjaśnienia w sekcji H.1. Instrukcji wypełniania wniosku </w:t>
      </w:r>
      <w:r w:rsidRPr="003863F6">
        <w:rPr>
          <w:rFonts w:ascii="Calibri" w:hAnsi="Calibri" w:cs="Calibri"/>
          <w:color w:val="auto"/>
        </w:rPr>
        <w:br/>
        <w:t>o dofinansowanie projektu, stanowiącej zał. do niniejszego Ogłoszenia</w:t>
      </w:r>
    </w:p>
    <w:p w:rsidR="003863F6" w:rsidRPr="003863F6" w:rsidRDefault="003863F6" w:rsidP="003863F6">
      <w:pPr>
        <w:spacing w:after="0" w:line="240" w:lineRule="auto"/>
        <w:ind w:left="426" w:right="-1" w:hanging="284"/>
        <w:rPr>
          <w:rFonts w:ascii="Calibri" w:hAnsi="Calibri" w:cs="Calibri"/>
          <w:color w:val="auto"/>
        </w:rPr>
      </w:pPr>
      <w:r w:rsidRPr="003863F6">
        <w:rPr>
          <w:rFonts w:ascii="Calibri" w:hAnsi="Calibri" w:cs="Calibri"/>
          <w:color w:val="auto"/>
        </w:rPr>
        <w:lastRenderedPageBreak/>
        <w:t>•</w:t>
      </w:r>
      <w:r w:rsidRPr="003863F6">
        <w:rPr>
          <w:rFonts w:ascii="Calibri" w:hAnsi="Calibri" w:cs="Calibri"/>
          <w:color w:val="auto"/>
        </w:rPr>
        <w:tab/>
        <w:t>w przypadku projektu objętego pomocą publiczną poziom wsparcia nie przekracza pułapu wynikającego z programów pomocy, o których mowa w warunku I.9, z zastrzeżeniem, że poziom wnioskowanego wsparcia nie przekracza 95% w wydatkach kwalifikowanych na poziomie projektu.</w:t>
      </w:r>
    </w:p>
    <w:p w:rsidR="00A93F12" w:rsidRPr="009C7DAE" w:rsidRDefault="00A93F12" w:rsidP="00A93F12">
      <w:pPr>
        <w:spacing w:after="0" w:line="240" w:lineRule="auto"/>
        <w:ind w:left="426" w:right="-1" w:hanging="284"/>
        <w:rPr>
          <w:rFonts w:ascii="Calibri" w:hAnsi="Calibri" w:cs="Calibri"/>
          <w:color w:val="auto"/>
        </w:rPr>
      </w:pPr>
    </w:p>
    <w:p w:rsidR="00A93F12" w:rsidRPr="009C7DAE" w:rsidRDefault="00A93F12" w:rsidP="00A93F12">
      <w:pPr>
        <w:spacing w:after="0" w:line="240" w:lineRule="auto"/>
        <w:ind w:right="-1"/>
        <w:rPr>
          <w:rFonts w:ascii="Calibri" w:hAnsi="Calibri" w:cs="Calibri"/>
          <w:b/>
          <w:color w:val="auto"/>
        </w:rPr>
      </w:pPr>
      <w:r w:rsidRPr="009C7DAE">
        <w:rPr>
          <w:rFonts w:ascii="Calibri" w:hAnsi="Calibri" w:cs="Calibri"/>
          <w:b/>
          <w:color w:val="auto"/>
        </w:rPr>
        <w:t>Warunek I.5 Miejsce realizacji projektu</w:t>
      </w:r>
    </w:p>
    <w:p w:rsidR="00A93F12" w:rsidRPr="009C7DAE" w:rsidRDefault="00A93F12" w:rsidP="00A93F12">
      <w:pPr>
        <w:spacing w:after="0" w:line="240" w:lineRule="auto"/>
        <w:ind w:right="-1"/>
        <w:rPr>
          <w:rFonts w:ascii="Calibri" w:hAnsi="Calibri" w:cs="Calibri"/>
          <w:b/>
          <w:color w:val="auto"/>
        </w:rPr>
      </w:pPr>
    </w:p>
    <w:p w:rsidR="00A93F12" w:rsidRPr="009C7DAE" w:rsidRDefault="00A93F12" w:rsidP="00A93F12">
      <w:pPr>
        <w:spacing w:after="0" w:line="240" w:lineRule="auto"/>
        <w:ind w:left="284" w:right="-1" w:hanging="284"/>
        <w:rPr>
          <w:rFonts w:ascii="Calibri" w:hAnsi="Calibri" w:cs="Calibri"/>
          <w:color w:val="auto"/>
        </w:rPr>
      </w:pPr>
      <w:r w:rsidRPr="009C7DAE">
        <w:rPr>
          <w:rFonts w:ascii="Calibri" w:hAnsi="Calibri" w:cs="Calibri"/>
          <w:color w:val="auto"/>
          <w:u w:val="single"/>
        </w:rPr>
        <w:t>Definicja:</w:t>
      </w:r>
      <w:r w:rsidRPr="009C7DAE">
        <w:rPr>
          <w:rFonts w:ascii="Calibri" w:hAnsi="Calibri" w:cs="Calibri"/>
          <w:color w:val="auto"/>
        </w:rPr>
        <w:t xml:space="preserve"> Weryfikacji podlega, czy projekt realizowany jest na obszarze objętym LSR.</w:t>
      </w:r>
    </w:p>
    <w:p w:rsidR="00A93F12" w:rsidRPr="009C7DAE" w:rsidRDefault="00A93F12" w:rsidP="00A93F12">
      <w:pPr>
        <w:spacing w:after="0" w:line="240" w:lineRule="auto"/>
        <w:ind w:right="-1"/>
        <w:rPr>
          <w:rFonts w:ascii="Calibri" w:hAnsi="Calibri" w:cs="Calibri"/>
          <w:color w:val="auto"/>
        </w:rPr>
      </w:pPr>
      <w:r w:rsidRPr="009C7DAE">
        <w:rPr>
          <w:rFonts w:ascii="Calibri" w:hAnsi="Calibri" w:cs="Calibri"/>
          <w:color w:val="auto"/>
          <w:u w:val="single"/>
        </w:rPr>
        <w:t>Sposób weryfikacji:</w:t>
      </w:r>
      <w:r w:rsidRPr="009C7DAE">
        <w:rPr>
          <w:rFonts w:ascii="Calibri" w:hAnsi="Calibri" w:cs="Calibri"/>
          <w:color w:val="auto"/>
        </w:rPr>
        <w:t xml:space="preserve"> informację w zakresie miejsca realizacji projektu, tj. na obszarze objętym LSR należy wykazać w sekcji B.4 wniosku o dofinansowanie projektu (patrz: instrukcja wypełniania wniosku </w:t>
      </w:r>
      <w:r w:rsidRPr="009C7DAE">
        <w:rPr>
          <w:rFonts w:ascii="Calibri" w:hAnsi="Calibri" w:cs="Calibri"/>
          <w:color w:val="auto"/>
        </w:rPr>
        <w:br/>
        <w:t>o dofinansowanie projektu)</w:t>
      </w:r>
    </w:p>
    <w:p w:rsidR="00A93F12" w:rsidRPr="009C7DAE" w:rsidRDefault="00A93F12" w:rsidP="00A93F12">
      <w:pPr>
        <w:spacing w:after="0" w:line="240" w:lineRule="auto"/>
        <w:ind w:left="0" w:right="-1" w:firstLine="0"/>
        <w:rPr>
          <w:rFonts w:ascii="Calibri" w:hAnsi="Calibri" w:cs="Calibri"/>
          <w:color w:val="auto"/>
        </w:rPr>
      </w:pPr>
    </w:p>
    <w:p w:rsidR="00A93F12" w:rsidRPr="009C7DAE" w:rsidRDefault="00A93F12" w:rsidP="00A93F12">
      <w:pPr>
        <w:spacing w:after="0" w:line="240" w:lineRule="auto"/>
        <w:ind w:right="-1"/>
        <w:rPr>
          <w:rFonts w:ascii="Calibri" w:hAnsi="Calibri" w:cs="Calibri"/>
          <w:b/>
          <w:color w:val="auto"/>
        </w:rPr>
      </w:pPr>
      <w:r w:rsidRPr="009C7DAE">
        <w:rPr>
          <w:rFonts w:ascii="Calibri" w:hAnsi="Calibri" w:cs="Calibri"/>
          <w:b/>
          <w:color w:val="auto"/>
        </w:rPr>
        <w:t>Warunek I.9 Zgodność z prawem pomocy publicznej/pomocy de minimis</w:t>
      </w:r>
    </w:p>
    <w:p w:rsidR="00A93F12" w:rsidRPr="009C7DAE" w:rsidRDefault="00A93F12" w:rsidP="00A93F12">
      <w:pPr>
        <w:spacing w:after="0" w:line="240" w:lineRule="auto"/>
        <w:ind w:left="0" w:right="0" w:firstLine="0"/>
        <w:rPr>
          <w:rFonts w:ascii="Calibri" w:hAnsi="Calibri" w:cs="Calibri"/>
          <w:color w:val="auto"/>
        </w:rPr>
      </w:pPr>
    </w:p>
    <w:p w:rsidR="003863F6" w:rsidRPr="003863F6" w:rsidRDefault="003863F6" w:rsidP="003863F6">
      <w:pPr>
        <w:spacing w:after="0" w:line="240" w:lineRule="auto"/>
        <w:ind w:right="-1"/>
        <w:rPr>
          <w:rFonts w:ascii="Calibri" w:hAnsi="Calibri" w:cs="Calibri"/>
          <w:color w:val="auto"/>
        </w:rPr>
      </w:pPr>
      <w:r w:rsidRPr="003863F6">
        <w:rPr>
          <w:rFonts w:ascii="Calibri" w:hAnsi="Calibri" w:cs="Calibri"/>
          <w:color w:val="auto"/>
        </w:rPr>
        <w:t xml:space="preserve">Wyjaśnienia dotyczące mechanizmu monitorowania i wycofania: </w:t>
      </w:r>
    </w:p>
    <w:p w:rsidR="003863F6" w:rsidRPr="003863F6" w:rsidRDefault="003863F6" w:rsidP="003863F6">
      <w:pPr>
        <w:spacing w:after="0" w:line="240" w:lineRule="auto"/>
        <w:ind w:right="-1"/>
        <w:rPr>
          <w:rFonts w:ascii="Calibri" w:hAnsi="Calibri" w:cs="Calibri"/>
          <w:color w:val="auto"/>
        </w:rPr>
      </w:pP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1)</w:t>
      </w:r>
      <w:r w:rsidRPr="003863F6">
        <w:rPr>
          <w:rFonts w:ascii="Calibri" w:hAnsi="Calibri" w:cs="Calibri"/>
          <w:color w:val="auto"/>
        </w:rPr>
        <w:tab/>
        <w:t xml:space="preserve">Jeżeli wytworzona w ramach projektu infrastruktura, obok podstawowej działalności o charakterze niegospodarczym, wykorzystywana jest również do prowadzenia działalności gospodarczej </w:t>
      </w:r>
      <w:r w:rsidRPr="003863F6">
        <w:rPr>
          <w:rFonts w:ascii="Calibri" w:hAnsi="Calibri" w:cs="Calibri"/>
          <w:color w:val="auto"/>
        </w:rPr>
        <w:br/>
        <w:t>o charakterze pomocniczym, to projekt zostaje objęty mechanizmem monitorowania i wycofania (zwanym dalej mechanizmem).</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2)</w:t>
      </w:r>
      <w:r w:rsidRPr="003863F6">
        <w:rPr>
          <w:rFonts w:ascii="Calibri" w:hAnsi="Calibri" w:cs="Calibri"/>
          <w:color w:val="auto"/>
        </w:rPr>
        <w:tab/>
        <w:t>Mechanizm ma zastosowanie wyłącznie do infrastruktury, na którą przyznano dofinansowanie na podstawie umowy o dofinansowanie projektu.</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3)</w:t>
      </w:r>
      <w:r w:rsidRPr="003863F6">
        <w:rPr>
          <w:rFonts w:ascii="Calibri" w:hAnsi="Calibri" w:cs="Calibri"/>
          <w:color w:val="auto"/>
        </w:rPr>
        <w:tab/>
        <w:t>Okres stosowania mechanizmu jest niezależny od okresu trwałości projektu. Monitorowanie sposobu wykorzystania infrastruktury odbywa się co najmniej przez cały okres jej amortyzacji</w:t>
      </w:r>
      <w:r w:rsidRPr="003863F6">
        <w:rPr>
          <w:rFonts w:ascii="Calibri" w:hAnsi="Calibri" w:cs="Calibri"/>
          <w:color w:val="auto"/>
          <w:vertAlign w:val="superscript"/>
        </w:rPr>
        <w:footnoteReference w:id="4"/>
      </w:r>
      <w:r w:rsidRPr="003863F6">
        <w:rPr>
          <w:rFonts w:ascii="Calibri" w:hAnsi="Calibri" w:cs="Calibr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3863F6">
        <w:rPr>
          <w:rFonts w:ascii="Calibri" w:hAnsi="Calibri" w:cs="Calibri"/>
          <w:color w:val="auto"/>
          <w:vertAlign w:val="superscript"/>
        </w:rPr>
        <w:footnoteReference w:id="5"/>
      </w:r>
      <w:r w:rsidRPr="003863F6">
        <w:rPr>
          <w:rFonts w:ascii="Calibri" w:hAnsi="Calibri" w:cs="Calibri"/>
          <w:color w:val="auto"/>
        </w:rPr>
        <w:t xml:space="preserve"> danej infrastruktury i jej poszczególnych elementów.</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4)</w:t>
      </w:r>
      <w:r w:rsidRPr="003863F6">
        <w:rPr>
          <w:rFonts w:ascii="Calibri" w:hAnsi="Calibri" w:cs="Calibri"/>
          <w:color w:val="auto"/>
        </w:rPr>
        <w:tab/>
        <w:t xml:space="preserve">Monitorowanie sposobu wykorzystania infrastruktury odbywa się w cyklach rocznych, zgodnie </w:t>
      </w:r>
      <w:r w:rsidRPr="003863F6">
        <w:rPr>
          <w:rFonts w:ascii="Calibri" w:hAnsi="Calibri" w:cs="Calibri"/>
          <w:color w:val="auto"/>
        </w:rPr>
        <w:br/>
        <w:t xml:space="preserve">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 </w:t>
      </w:r>
      <w:r w:rsidRPr="003863F6">
        <w:rPr>
          <w:rFonts w:ascii="Calibri" w:hAnsi="Calibri" w:cs="Calibri"/>
          <w:color w:val="auto"/>
        </w:rPr>
        <w:br/>
        <w:t>i niegospodarczym.</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5)</w:t>
      </w:r>
      <w:r w:rsidRPr="003863F6">
        <w:rPr>
          <w:rFonts w:ascii="Calibri" w:hAnsi="Calibri" w:cs="Calibri"/>
          <w:color w:val="auto"/>
        </w:rPr>
        <w:tab/>
        <w:t>Monitorowanie wykorzystania infrastruktury odbywa się na podstawie wybranych wskaźników, najbardziej odpowiednich z punktu widzenia możliwego sposobu wykorzystania infrastruktury</w:t>
      </w:r>
      <w:r w:rsidRPr="003863F6">
        <w:rPr>
          <w:rFonts w:ascii="Calibri" w:hAnsi="Calibri" w:cs="Calibri"/>
          <w:color w:val="auto"/>
          <w:vertAlign w:val="superscript"/>
        </w:rPr>
        <w:footnoteReference w:id="6"/>
      </w:r>
      <w:r w:rsidRPr="003863F6">
        <w:rPr>
          <w:rFonts w:ascii="Calibri" w:hAnsi="Calibri" w:cs="Calibri"/>
          <w:color w:val="auto"/>
        </w:rPr>
        <w:t>. Mechanizm ten nie może być oparty na przychodach lub dochodach osiąganych z działalności gospodarczej i niegospodarczej.</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6)</w:t>
      </w:r>
      <w:r w:rsidRPr="003863F6">
        <w:rPr>
          <w:rFonts w:ascii="Calibri" w:hAnsi="Calibri" w:cs="Calibri"/>
          <w:color w:val="auto"/>
        </w:rPr>
        <w:tab/>
        <w:t xml:space="preserve">Wskaźniki wybrane do monitorowania sposobu wykorzystania infrastruktury są ustalane w umowie </w:t>
      </w:r>
      <w:r w:rsidRPr="003863F6">
        <w:rPr>
          <w:rFonts w:ascii="Calibri" w:hAnsi="Calibri" w:cs="Calibri"/>
          <w:color w:val="auto"/>
        </w:rPr>
        <w:b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7)</w:t>
      </w:r>
      <w:r w:rsidRPr="003863F6">
        <w:rPr>
          <w:rFonts w:ascii="Calibri" w:hAnsi="Calibri" w:cs="Calibri"/>
          <w:color w:val="auto"/>
        </w:rPr>
        <w:tab/>
        <w:t>Udział wykorzystania infrastruktury do prowadzenia działalności gospodarczej o charakterze pomocniczym i niegospodarczym mierzony jest w odniesieniu do całkowitej rocznej wydajności infrastruktury.</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8)</w:t>
      </w:r>
      <w:r w:rsidRPr="003863F6">
        <w:rPr>
          <w:rFonts w:ascii="Calibri" w:hAnsi="Calibri" w:cs="Calibri"/>
          <w:color w:val="auto"/>
        </w:rPr>
        <w:tab/>
        <w:t>Udział wykorzystania infrastruktury do prowadzenia działalności gospodarczej o charakterze pomocniczym nie może przekroczyć 20% całkowitej rocznej wydajności infrastruktury.</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lastRenderedPageBreak/>
        <w:t>9)</w:t>
      </w:r>
      <w:r w:rsidRPr="003863F6">
        <w:rPr>
          <w:rFonts w:ascii="Calibri" w:hAnsi="Calibri" w:cs="Calibri"/>
          <w:color w:val="auto"/>
        </w:rPr>
        <w:tab/>
        <w:t>Jeżeli obok dofinansowania ze środków RPO WK-P na lata 2014-2020 beneficjent na daną infrastrukturę otrzymał również dofinansowanie z innych środków publicznych, środki te zostają objęte mechanizmem monitorowania i wycofania.</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10)</w:t>
      </w:r>
      <w:r w:rsidRPr="003863F6">
        <w:rPr>
          <w:rFonts w:ascii="Calibri" w:hAnsi="Calibri" w:cs="Calibri"/>
          <w:color w:val="auto"/>
        </w:rPr>
        <w:tab/>
        <w:t>Jeżeli w danym roku udział wykorzystania infrastruktury na cele gospodarcze w całkowitej rocznej wydajności infrastruktury przekroczy 20%:</w:t>
      </w:r>
    </w:p>
    <w:p w:rsidR="003863F6" w:rsidRPr="003863F6" w:rsidRDefault="003863F6" w:rsidP="003863F6">
      <w:pPr>
        <w:spacing w:after="0" w:line="240" w:lineRule="auto"/>
        <w:ind w:left="710" w:right="-1" w:hanging="284"/>
        <w:rPr>
          <w:rFonts w:ascii="Calibri" w:hAnsi="Calibri" w:cs="Calibri"/>
          <w:color w:val="auto"/>
        </w:rPr>
      </w:pPr>
      <w:r w:rsidRPr="003863F6">
        <w:rPr>
          <w:rFonts w:ascii="Calibri" w:hAnsi="Calibri" w:cs="Calibri"/>
          <w:color w:val="auto"/>
        </w:rPr>
        <w:t>a)</w:t>
      </w:r>
      <w:r w:rsidRPr="003863F6">
        <w:rPr>
          <w:rFonts w:ascii="Calibri" w:hAnsi="Calibri" w:cs="Calibri"/>
          <w:color w:val="auto"/>
        </w:rPr>
        <w:tab/>
        <w:t>zwrotowi podlega odpowiednia kwota finansowania publicznego na zasadach określonych w pkt. 11 i w umowie o dofinansowanie projektu;</w:t>
      </w: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rPr>
        <w:t>11)</w:t>
      </w:r>
      <w:r w:rsidRPr="003863F6">
        <w:rPr>
          <w:rFonts w:ascii="Calibri" w:hAnsi="Calibri" w:cs="Calibr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rsidR="003863F6" w:rsidRPr="003863F6" w:rsidRDefault="003863F6" w:rsidP="003863F6">
      <w:pPr>
        <w:spacing w:after="0" w:line="240" w:lineRule="auto"/>
        <w:ind w:left="710" w:right="-1" w:hanging="284"/>
        <w:rPr>
          <w:rFonts w:ascii="Calibri" w:hAnsi="Calibri" w:cs="Calibri"/>
          <w:color w:val="auto"/>
        </w:rPr>
      </w:pPr>
      <w:r w:rsidRPr="003863F6">
        <w:rPr>
          <w:rFonts w:ascii="Calibri" w:hAnsi="Calibri" w:cs="Calibri"/>
          <w:color w:val="auto"/>
        </w:rPr>
        <w:t>a)</w:t>
      </w:r>
      <w:r w:rsidRPr="003863F6">
        <w:rPr>
          <w:rFonts w:ascii="Calibri" w:hAnsi="Calibri" w:cs="Calibri"/>
          <w:color w:val="auto"/>
        </w:rPr>
        <w:tab/>
        <w:t>dla danego roku wyliczana jest roczna alokacja udzielonego dofinansowania ze środków publicznych, proporcjonalnie do okresu amortyzacji infrastruktury;</w:t>
      </w:r>
    </w:p>
    <w:p w:rsidR="003863F6" w:rsidRPr="003863F6" w:rsidRDefault="003863F6" w:rsidP="003863F6">
      <w:pPr>
        <w:spacing w:after="0" w:line="240" w:lineRule="auto"/>
        <w:ind w:left="710" w:right="-1" w:hanging="284"/>
        <w:rPr>
          <w:rFonts w:ascii="Calibri" w:hAnsi="Calibri" w:cs="Calibri"/>
          <w:color w:val="auto"/>
        </w:rPr>
      </w:pPr>
      <w:r w:rsidRPr="003863F6">
        <w:rPr>
          <w:rFonts w:ascii="Calibri" w:hAnsi="Calibri" w:cs="Calibri"/>
          <w:color w:val="auto"/>
        </w:rPr>
        <w:t>b)</w:t>
      </w:r>
      <w:r w:rsidRPr="003863F6">
        <w:rPr>
          <w:rFonts w:ascii="Calibri" w:hAnsi="Calibri" w:cs="Calibri"/>
          <w:color w:val="auto"/>
        </w:rPr>
        <w:tab/>
        <w:t>wyliczana jest kwota finansowania publicznego przypadającego na finansowanie działalności niegospodarczej w danym roku,</w:t>
      </w:r>
    </w:p>
    <w:p w:rsidR="003863F6" w:rsidRPr="003863F6" w:rsidRDefault="003863F6" w:rsidP="003863F6">
      <w:pPr>
        <w:spacing w:after="0" w:line="240" w:lineRule="auto"/>
        <w:ind w:left="710" w:right="-1" w:hanging="284"/>
        <w:rPr>
          <w:rFonts w:ascii="Calibri" w:hAnsi="Calibri" w:cs="Calibri"/>
          <w:color w:val="auto"/>
        </w:rPr>
      </w:pPr>
      <w:r w:rsidRPr="003863F6">
        <w:rPr>
          <w:rFonts w:ascii="Calibri" w:hAnsi="Calibri" w:cs="Calibri"/>
          <w:color w:val="auto"/>
        </w:rPr>
        <w:t>c)</w:t>
      </w:r>
      <w:r w:rsidRPr="003863F6">
        <w:rPr>
          <w:rFonts w:ascii="Calibri" w:hAnsi="Calibri" w:cs="Calibri"/>
          <w:color w:val="auto"/>
        </w:rPr>
        <w:tab/>
        <w:t>wyliczana jest maksymalna dopuszczalna kwota finansowania publicznego przypadającego na finansowanie działalności gospodarczej o charakterze pomocniczym w danym roku,</w:t>
      </w:r>
    </w:p>
    <w:p w:rsidR="003863F6" w:rsidRPr="003863F6" w:rsidRDefault="003863F6" w:rsidP="003863F6">
      <w:pPr>
        <w:spacing w:after="0" w:line="240" w:lineRule="auto"/>
        <w:ind w:left="710" w:right="-1" w:hanging="284"/>
        <w:rPr>
          <w:rFonts w:ascii="Calibri" w:hAnsi="Calibri" w:cs="Calibri"/>
          <w:color w:val="auto"/>
        </w:rPr>
      </w:pPr>
      <w:r w:rsidRPr="003863F6">
        <w:rPr>
          <w:rFonts w:ascii="Calibri" w:hAnsi="Calibri" w:cs="Calibri"/>
          <w:color w:val="auto"/>
        </w:rPr>
        <w:t>d)</w:t>
      </w:r>
      <w:r w:rsidRPr="003863F6">
        <w:rPr>
          <w:rFonts w:ascii="Calibri" w:hAnsi="Calibri" w:cs="Calibri"/>
          <w:color w:val="auto"/>
        </w:rPr>
        <w:tab/>
        <w:t>wyliczana jest kwota finansowania publicznego przypadającego na finansowanie działalności gospodarczej o charakterze pomocniczym przekraczająca 20% całkowitej rocznej wydajności infrastruktury.</w:t>
      </w:r>
    </w:p>
    <w:p w:rsidR="00A93F12" w:rsidRPr="009C7DAE" w:rsidRDefault="00A93F12" w:rsidP="00A93F12">
      <w:pPr>
        <w:spacing w:after="0" w:line="240" w:lineRule="auto"/>
        <w:ind w:left="0" w:right="-1" w:firstLine="0"/>
        <w:rPr>
          <w:rFonts w:ascii="Calibri" w:hAnsi="Calibri" w:cs="Calibri"/>
          <w:b/>
          <w:color w:val="FF0000"/>
        </w:rPr>
      </w:pPr>
    </w:p>
    <w:p w:rsidR="006014D0" w:rsidRPr="009C7DAE" w:rsidRDefault="006014D0" w:rsidP="006014D0">
      <w:pPr>
        <w:spacing w:after="0" w:line="240" w:lineRule="auto"/>
        <w:ind w:right="-1"/>
        <w:rPr>
          <w:rFonts w:ascii="Calibri" w:hAnsi="Calibri" w:cs="Calibri"/>
          <w:b/>
          <w:color w:val="auto"/>
        </w:rPr>
      </w:pPr>
      <w:r w:rsidRPr="009C7DAE">
        <w:rPr>
          <w:rFonts w:ascii="Calibri" w:hAnsi="Calibri" w:cs="Calibri"/>
          <w:b/>
          <w:color w:val="auto"/>
        </w:rPr>
        <w:t>Warunek I.11 Projekt jest zgodny z typami projektów przewidzianymi do wsparcia w ramach działania</w:t>
      </w:r>
    </w:p>
    <w:p w:rsidR="006014D0" w:rsidRPr="009C7DAE" w:rsidRDefault="006014D0" w:rsidP="006014D0">
      <w:pPr>
        <w:spacing w:after="0" w:line="240" w:lineRule="auto"/>
        <w:ind w:right="-1"/>
        <w:rPr>
          <w:rFonts w:ascii="Calibri" w:hAnsi="Calibri" w:cs="Calibri"/>
          <w:b/>
          <w:color w:val="auto"/>
        </w:rPr>
      </w:pPr>
    </w:p>
    <w:p w:rsidR="003863F6" w:rsidRPr="003863F6" w:rsidRDefault="003863F6" w:rsidP="003863F6">
      <w:pPr>
        <w:spacing w:after="0" w:line="240" w:lineRule="auto"/>
        <w:ind w:left="0" w:right="-1" w:firstLine="0"/>
        <w:rPr>
          <w:rFonts w:ascii="Calibri" w:hAnsi="Calibri" w:cs="Calibri"/>
          <w:color w:val="auto"/>
        </w:rPr>
      </w:pPr>
      <w:r w:rsidRPr="003863F6">
        <w:rPr>
          <w:rFonts w:ascii="Calibri" w:hAnsi="Calibri" w:cs="Calibri"/>
          <w:color w:val="auto"/>
          <w:u w:val="single"/>
        </w:rPr>
        <w:t>Definicja:</w:t>
      </w:r>
      <w:r w:rsidRPr="003863F6">
        <w:rPr>
          <w:rFonts w:ascii="Calibri" w:hAnsi="Calibri" w:cs="Calibri"/>
          <w:color w:val="auto"/>
        </w:rPr>
        <w:t xml:space="preserve"> Weryfikacji podlega, czy projekt jest zgodny z typami projektów przewidzianymi do wsparcia </w:t>
      </w:r>
      <w:r w:rsidRPr="003863F6">
        <w:rPr>
          <w:rFonts w:ascii="Calibri" w:hAnsi="Calibri" w:cs="Calibri"/>
          <w:color w:val="auto"/>
        </w:rPr>
        <w:br/>
        <w:t>w ramach działania określonymi w RPO WK-P 2014-2020 oraz SZOOP.</w:t>
      </w:r>
    </w:p>
    <w:p w:rsidR="003863F6" w:rsidRPr="003863F6" w:rsidRDefault="003863F6" w:rsidP="003863F6">
      <w:pPr>
        <w:spacing w:after="0" w:line="240" w:lineRule="auto"/>
        <w:ind w:right="-1"/>
        <w:rPr>
          <w:rFonts w:ascii="Calibri" w:hAnsi="Calibri" w:cs="Calibri"/>
          <w:color w:val="auto"/>
        </w:rPr>
      </w:pPr>
      <w:r w:rsidRPr="003863F6">
        <w:rPr>
          <w:rFonts w:ascii="Calibri" w:hAnsi="Calibri" w:cs="Calibri"/>
          <w:color w:val="auto"/>
          <w:u w:val="single"/>
        </w:rPr>
        <w:t>Sposób weryfikacji:</w:t>
      </w:r>
      <w:r w:rsidRPr="003863F6">
        <w:rPr>
          <w:rFonts w:ascii="Calibri" w:hAnsi="Calibri" w:cs="Calibri"/>
          <w:color w:val="auto"/>
        </w:rPr>
        <w:t xml:space="preserve"> Weryfikacji podlega czy projekt obejmuje działania infrastrukturalne przyczyniające się do rewitalizacji społeczno-gospodarczej miejscowości wiejskich – w szczególności o dużej koncentracji negatywnych zjawisk społecznych – zmierzające do ożywienia społeczno-gospodarczego danego obszaru </w:t>
      </w:r>
      <w:r w:rsidRPr="003863F6">
        <w:rPr>
          <w:rFonts w:ascii="Calibri" w:hAnsi="Calibri" w:cs="Calibri"/>
          <w:color w:val="auto"/>
        </w:rPr>
        <w:br/>
        <w:t xml:space="preserve">i poprawy warunków uczestnictwa osób zamieszkujących obszary problemowe w życiu społecznym </w:t>
      </w:r>
      <w:r w:rsidRPr="003863F6">
        <w:rPr>
          <w:rFonts w:ascii="Calibri" w:hAnsi="Calibri" w:cs="Calibri"/>
          <w:color w:val="auto"/>
        </w:rPr>
        <w:br/>
        <w:t>i gospodarczym.</w:t>
      </w:r>
    </w:p>
    <w:p w:rsidR="00A93F12" w:rsidRPr="009C7DAE" w:rsidRDefault="00A93F12" w:rsidP="00A93F12">
      <w:pPr>
        <w:spacing w:after="0" w:line="240" w:lineRule="auto"/>
        <w:ind w:left="426" w:right="-1" w:hanging="284"/>
        <w:rPr>
          <w:rFonts w:ascii="Calibri" w:hAnsi="Calibri" w:cs="Calibri"/>
          <w:color w:val="auto"/>
        </w:rPr>
      </w:pPr>
    </w:p>
    <w:p w:rsidR="00A93F12" w:rsidRPr="009C7DAE" w:rsidRDefault="00127B6B" w:rsidP="00A93F12">
      <w:pPr>
        <w:spacing w:after="0" w:line="240" w:lineRule="auto"/>
        <w:ind w:right="-1"/>
        <w:rPr>
          <w:rFonts w:ascii="Calibri" w:hAnsi="Calibri" w:cs="Calibri"/>
          <w:b/>
          <w:color w:val="auto"/>
        </w:rPr>
      </w:pPr>
      <w:r w:rsidRPr="009C7DAE">
        <w:rPr>
          <w:rFonts w:ascii="Calibri" w:hAnsi="Calibri" w:cs="Calibri"/>
          <w:b/>
          <w:color w:val="auto"/>
        </w:rPr>
        <w:t xml:space="preserve">Warunek I.16 </w:t>
      </w:r>
      <w:r w:rsidR="00A8583A">
        <w:rPr>
          <w:rFonts w:ascii="Calibri" w:hAnsi="Calibri" w:cs="Calibri"/>
          <w:b/>
          <w:color w:val="auto"/>
        </w:rPr>
        <w:t>Zgodność z zasadą równości mężczyzn i kobiet oraz niedyskryminacji</w:t>
      </w:r>
    </w:p>
    <w:p w:rsidR="00A93F12" w:rsidRPr="009C7DAE" w:rsidRDefault="00127B6B" w:rsidP="00A93F12">
      <w:pPr>
        <w:spacing w:after="0" w:line="240" w:lineRule="auto"/>
        <w:ind w:right="-1"/>
        <w:rPr>
          <w:rFonts w:ascii="Calibri" w:hAnsi="Calibri" w:cs="Calibri"/>
          <w:color w:val="auto"/>
        </w:rPr>
      </w:pPr>
      <w:r w:rsidRPr="009C7DAE">
        <w:rPr>
          <w:rFonts w:ascii="Calibri" w:hAnsi="Calibri" w:cs="Calibri"/>
          <w:color w:val="auto"/>
        </w:rPr>
        <w:tab/>
      </w:r>
    </w:p>
    <w:p w:rsidR="003863F6" w:rsidRPr="003863F6" w:rsidRDefault="003863F6" w:rsidP="003863F6">
      <w:pPr>
        <w:spacing w:after="0" w:line="240" w:lineRule="auto"/>
        <w:ind w:right="-1"/>
        <w:rPr>
          <w:rFonts w:ascii="Calibri" w:hAnsi="Calibri" w:cs="Calibri"/>
          <w:color w:val="auto"/>
        </w:rPr>
      </w:pPr>
      <w:r w:rsidRPr="003863F6">
        <w:rPr>
          <w:rFonts w:ascii="Calibri" w:hAnsi="Calibri" w:cs="Calibri"/>
          <w:color w:val="auto"/>
        </w:rPr>
        <w:t>Wyjaśnienie dot. zasady równości szans i niedyskryminacji, w tym dostępności dla osób niepełnosprawnością:</w:t>
      </w:r>
    </w:p>
    <w:p w:rsidR="003863F6" w:rsidRPr="003863F6" w:rsidRDefault="003863F6" w:rsidP="003863F6">
      <w:pPr>
        <w:numPr>
          <w:ilvl w:val="0"/>
          <w:numId w:val="15"/>
        </w:numPr>
        <w:spacing w:after="0" w:line="240" w:lineRule="auto"/>
        <w:ind w:right="-1"/>
        <w:contextualSpacing/>
        <w:rPr>
          <w:rFonts w:ascii="Calibri" w:hAnsi="Calibri" w:cs="Calibri"/>
          <w:color w:val="auto"/>
        </w:rPr>
      </w:pPr>
      <w:r w:rsidRPr="003863F6">
        <w:rPr>
          <w:rFonts w:ascii="Calibri" w:hAnsi="Calibri" w:cs="Calibri"/>
          <w:color w:val="auto"/>
        </w:rPr>
        <w:t xml:space="preserve">Wnioskodawca ubiegający się o dofinansowanie zobowiązany jest przedstawić we wniosku </w:t>
      </w:r>
      <w:r w:rsidRPr="003863F6">
        <w:rPr>
          <w:rFonts w:ascii="Calibri" w:hAnsi="Calibri" w:cs="Calibri"/>
          <w:color w:val="auto"/>
        </w:rPr>
        <w:br/>
        <w:t>o dofinansowanie projektu sposób realizacji zasady równości szans i niedyskryminacji, w tym dostępności dla osób z niepełnosprawnościami w ramach projektu. Weryfikacji podlegają obowiązki wynikające z obowiązującego prawa polskiego.</w:t>
      </w:r>
    </w:p>
    <w:p w:rsidR="003863F6" w:rsidRPr="003863F6" w:rsidRDefault="003863F6" w:rsidP="003863F6">
      <w:pPr>
        <w:autoSpaceDE w:val="0"/>
        <w:autoSpaceDN w:val="0"/>
        <w:adjustRightInd w:val="0"/>
        <w:spacing w:after="0" w:line="240" w:lineRule="auto"/>
        <w:ind w:left="426" w:right="0" w:hanging="426"/>
        <w:rPr>
          <w:rFonts w:ascii="Calibri" w:hAnsi="Calibri" w:cs="Calibri"/>
          <w:color w:val="FF0000"/>
        </w:rPr>
      </w:pPr>
    </w:p>
    <w:p w:rsidR="003863F6" w:rsidRPr="003863F6" w:rsidRDefault="003863F6" w:rsidP="003863F6">
      <w:pPr>
        <w:numPr>
          <w:ilvl w:val="0"/>
          <w:numId w:val="15"/>
        </w:numPr>
        <w:autoSpaceDE w:val="0"/>
        <w:autoSpaceDN w:val="0"/>
        <w:adjustRightInd w:val="0"/>
        <w:spacing w:after="0" w:line="240" w:lineRule="auto"/>
        <w:ind w:right="0"/>
        <w:contextualSpacing/>
        <w:rPr>
          <w:rFonts w:ascii="Calibri" w:hAnsi="Calibri" w:cs="Calibri"/>
          <w:color w:val="auto"/>
        </w:rPr>
      </w:pPr>
      <w:r w:rsidRPr="003863F6">
        <w:rPr>
          <w:rFonts w:ascii="Calibri" w:hAnsi="Calibri" w:cs="Calibri"/>
          <w:color w:val="auto"/>
        </w:rPr>
        <w:t xml:space="preserve">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z 2015 r. poz. 1422 z późn. zm.). </w:t>
      </w:r>
    </w:p>
    <w:p w:rsidR="003863F6" w:rsidRPr="003863F6" w:rsidRDefault="003863F6" w:rsidP="003863F6">
      <w:pPr>
        <w:ind w:left="720"/>
        <w:contextualSpacing/>
        <w:rPr>
          <w:rFonts w:ascii="Calibri" w:hAnsi="Calibri" w:cs="Calibri"/>
          <w:color w:val="FF0000"/>
        </w:rPr>
      </w:pPr>
    </w:p>
    <w:p w:rsidR="003863F6" w:rsidRPr="003863F6" w:rsidRDefault="003863F6" w:rsidP="003863F6">
      <w:pPr>
        <w:numPr>
          <w:ilvl w:val="0"/>
          <w:numId w:val="15"/>
        </w:numPr>
        <w:autoSpaceDE w:val="0"/>
        <w:autoSpaceDN w:val="0"/>
        <w:adjustRightInd w:val="0"/>
        <w:spacing w:after="0" w:line="240" w:lineRule="auto"/>
        <w:ind w:right="0"/>
        <w:rPr>
          <w:rFonts w:ascii="Calibri" w:hAnsi="Calibri" w:cs="Calibri"/>
          <w:color w:val="auto"/>
        </w:rPr>
      </w:pPr>
      <w:r w:rsidRPr="003863F6">
        <w:rPr>
          <w:rFonts w:ascii="Calibri" w:hAnsi="Calibri" w:cs="Calibri"/>
          <w:color w:val="auto"/>
        </w:rPr>
        <w:t xml:space="preserve">W przypadku oceny wsparcia określonego standardami dostępności dla polityki spójności 2014-2020 stanowiącymi załącznik nr 2 do </w:t>
      </w:r>
      <w:hyperlink r:id="rId17" w:tooltip="Wytyczne w zakresie realizacji zasady równości szans i niedyskryminacji, w tym dostępności dla osób z niepełnosprawnościami oraz zasady równości szans kobiet i mężczyzn w ramach funduszy unijnych na lata 2014-2020" w:history="1">
        <w:r w:rsidRPr="003863F6">
          <w:rPr>
            <w:rFonts w:ascii="Calibri" w:hAnsi="Calibr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Pr="003863F6">
        <w:rPr>
          <w:rFonts w:ascii="Calibri" w:hAnsi="Calibri" w:cs="Calibri"/>
          <w:color w:val="auto"/>
        </w:rPr>
        <w:t xml:space="preserve"> (równocześnie stanowiącymi załącznik do Ogłoszenia o konkursie) weryfikacji podlega sprawdzenie zgodności założeń wniosku o dofinansowanie projektu z tymi standardami.</w:t>
      </w:r>
    </w:p>
    <w:p w:rsidR="003863F6" w:rsidRPr="003863F6" w:rsidRDefault="003863F6" w:rsidP="003863F6">
      <w:pPr>
        <w:autoSpaceDE w:val="0"/>
        <w:autoSpaceDN w:val="0"/>
        <w:adjustRightInd w:val="0"/>
        <w:spacing w:after="0" w:line="240" w:lineRule="auto"/>
        <w:ind w:left="720" w:right="0" w:firstLine="0"/>
        <w:contextualSpacing/>
        <w:rPr>
          <w:rFonts w:ascii="Calibri" w:hAnsi="Calibri" w:cs="Calibri"/>
          <w:color w:val="FF0000"/>
        </w:rPr>
      </w:pPr>
    </w:p>
    <w:p w:rsidR="003863F6" w:rsidRPr="003863F6" w:rsidRDefault="003863F6" w:rsidP="003863F6">
      <w:pPr>
        <w:spacing w:after="0" w:line="240" w:lineRule="auto"/>
        <w:ind w:left="426" w:right="-1" w:hanging="426"/>
        <w:rPr>
          <w:rFonts w:ascii="Calibri" w:hAnsi="Calibri" w:cs="Calibri"/>
          <w:color w:val="auto"/>
        </w:rPr>
      </w:pPr>
    </w:p>
    <w:p w:rsidR="003863F6" w:rsidRPr="003863F6" w:rsidRDefault="003863F6" w:rsidP="003863F6">
      <w:pPr>
        <w:tabs>
          <w:tab w:val="left" w:pos="9638"/>
        </w:tabs>
        <w:autoSpaceDE w:val="0"/>
        <w:autoSpaceDN w:val="0"/>
        <w:adjustRightInd w:val="0"/>
        <w:ind w:left="360" w:right="-1"/>
        <w:rPr>
          <w:rFonts w:ascii="Calibri" w:hAnsi="Calibri"/>
          <w:bCs/>
          <w:color w:val="auto"/>
        </w:rPr>
      </w:pPr>
      <w:r w:rsidRPr="003863F6">
        <w:rPr>
          <w:rFonts w:ascii="Calibri" w:hAnsi="Calibri"/>
          <w:bCs/>
          <w:color w:val="auto"/>
        </w:rPr>
        <w:lastRenderedPageBreak/>
        <w:t xml:space="preserve">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t>
      </w:r>
    </w:p>
    <w:p w:rsidR="003863F6" w:rsidRPr="003863F6" w:rsidRDefault="003863F6" w:rsidP="003863F6">
      <w:pPr>
        <w:tabs>
          <w:tab w:val="left" w:pos="9638"/>
        </w:tabs>
        <w:autoSpaceDE w:val="0"/>
        <w:autoSpaceDN w:val="0"/>
        <w:adjustRightInd w:val="0"/>
        <w:ind w:left="360" w:right="-1"/>
        <w:rPr>
          <w:rFonts w:ascii="Calibri" w:hAnsi="Calibri"/>
          <w:bCs/>
          <w:color w:val="FF0000"/>
        </w:rPr>
      </w:pPr>
    </w:p>
    <w:p w:rsidR="003863F6" w:rsidRPr="003863F6" w:rsidRDefault="003863F6" w:rsidP="003863F6">
      <w:pPr>
        <w:tabs>
          <w:tab w:val="left" w:pos="9638"/>
        </w:tabs>
        <w:autoSpaceDE w:val="0"/>
        <w:autoSpaceDN w:val="0"/>
        <w:adjustRightInd w:val="0"/>
        <w:ind w:left="360" w:right="-1"/>
        <w:rPr>
          <w:rFonts w:ascii="Calibri" w:hAnsi="Calibri"/>
          <w:bCs/>
          <w:color w:val="auto"/>
        </w:rPr>
      </w:pPr>
      <w:r w:rsidRPr="003863F6">
        <w:rPr>
          <w:rFonts w:ascii="Calibri" w:hAnsi="Calibri"/>
          <w:bCs/>
          <w:color w:val="auto"/>
        </w:rPr>
        <w:t>W przypadku obiektów i zasobów modernizowanych</w:t>
      </w:r>
      <w:r w:rsidRPr="003863F6">
        <w:rPr>
          <w:rFonts w:ascii="Calibri" w:hAnsi="Calibri"/>
          <w:bCs/>
          <w:color w:val="auto"/>
          <w:vertAlign w:val="superscript"/>
        </w:rPr>
        <w:footnoteReference w:id="7"/>
      </w:r>
      <w:r w:rsidRPr="003863F6">
        <w:rPr>
          <w:rFonts w:ascii="Calibri" w:hAnsi="Calibri"/>
          <w:bCs/>
          <w:color w:val="auto"/>
        </w:rPr>
        <w:t xml:space="preserve"> (przebudowa</w:t>
      </w:r>
      <w:r w:rsidRPr="003863F6">
        <w:rPr>
          <w:rFonts w:ascii="Calibri" w:hAnsi="Calibri"/>
          <w:bCs/>
          <w:color w:val="auto"/>
          <w:vertAlign w:val="superscript"/>
        </w:rPr>
        <w:footnoteReference w:id="8"/>
      </w:r>
      <w:r w:rsidRPr="003863F6">
        <w:rPr>
          <w:rFonts w:ascii="Calibri" w:hAnsi="Calibri"/>
          <w:bCs/>
          <w:color w:val="auto"/>
        </w:rPr>
        <w:t>, rozbudowa</w:t>
      </w:r>
      <w:r w:rsidRPr="003863F6">
        <w:rPr>
          <w:rFonts w:ascii="Calibri" w:hAnsi="Calibri"/>
          <w:bCs/>
          <w:color w:val="auto"/>
          <w:vertAlign w:val="superscript"/>
        </w:rPr>
        <w:footnoteReference w:id="9"/>
      </w:r>
      <w:r w:rsidRPr="003863F6">
        <w:rPr>
          <w:rFonts w:ascii="Calibri" w:hAnsi="Calibri"/>
          <w:bCs/>
          <w:color w:val="auto"/>
        </w:rPr>
        <w:t>) zastosowanie standardów dostępności dla polityki spójności na lata 2014-2020 jest obligatoryjne, o ile pozwalają na to warunki techniczne i zakres prowadzonej modernizacji</w:t>
      </w:r>
      <w:r w:rsidRPr="003863F6">
        <w:rPr>
          <w:rFonts w:ascii="Calibri" w:hAnsi="Calibri"/>
          <w:bCs/>
          <w:color w:val="auto"/>
          <w:vertAlign w:val="superscript"/>
        </w:rPr>
        <w:footnoteReference w:id="10"/>
      </w:r>
      <w:r w:rsidRPr="003863F6">
        <w:rPr>
          <w:rFonts w:ascii="Calibri" w:hAnsi="Calibri"/>
          <w:bCs/>
          <w:color w:val="auto"/>
        </w:rPr>
        <w:t xml:space="preserve"> . </w:t>
      </w:r>
    </w:p>
    <w:p w:rsidR="003863F6" w:rsidRPr="003863F6" w:rsidRDefault="003863F6" w:rsidP="003863F6">
      <w:pPr>
        <w:autoSpaceDE w:val="0"/>
        <w:autoSpaceDN w:val="0"/>
        <w:adjustRightInd w:val="0"/>
        <w:ind w:left="360"/>
        <w:rPr>
          <w:rFonts w:ascii="Calibri" w:hAnsi="Calibri"/>
          <w:bCs/>
          <w:color w:val="FF0000"/>
        </w:rPr>
      </w:pPr>
    </w:p>
    <w:p w:rsidR="003863F6" w:rsidRPr="003863F6" w:rsidRDefault="003863F6" w:rsidP="003863F6">
      <w:pPr>
        <w:numPr>
          <w:ilvl w:val="0"/>
          <w:numId w:val="15"/>
        </w:numPr>
        <w:tabs>
          <w:tab w:val="left" w:pos="0"/>
        </w:tabs>
        <w:suppressAutoHyphens/>
        <w:autoSpaceDE w:val="0"/>
        <w:autoSpaceDN w:val="0"/>
        <w:adjustRightInd w:val="0"/>
        <w:spacing w:after="0" w:line="240" w:lineRule="auto"/>
        <w:ind w:left="567" w:right="0" w:hanging="425"/>
        <w:rPr>
          <w:rFonts w:ascii="Calibri" w:eastAsia="Calibri" w:hAnsi="Calibri" w:cs="Calibri"/>
          <w:color w:val="auto"/>
        </w:rPr>
      </w:pPr>
      <w:r w:rsidRPr="003863F6">
        <w:rPr>
          <w:rFonts w:ascii="Calibri" w:eastAsia="Calibri" w:hAnsi="Calibri" w:cs="Calibr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rsidR="003863F6" w:rsidRPr="003863F6" w:rsidRDefault="003863F6" w:rsidP="003863F6">
      <w:pPr>
        <w:ind w:left="720"/>
        <w:contextualSpacing/>
        <w:rPr>
          <w:rFonts w:ascii="Calibri" w:hAnsi="Calibri"/>
          <w:color w:val="FF0000"/>
        </w:rPr>
      </w:pPr>
    </w:p>
    <w:p w:rsidR="003863F6" w:rsidRPr="003863F6" w:rsidRDefault="003863F6" w:rsidP="003863F6">
      <w:pPr>
        <w:ind w:left="720" w:right="-1"/>
        <w:contextualSpacing/>
        <w:rPr>
          <w:rFonts w:ascii="Calibri" w:hAnsi="Calibri"/>
          <w:color w:val="auto"/>
        </w:rPr>
      </w:pPr>
      <w:r w:rsidRPr="003863F6">
        <w:rPr>
          <w:rFonts w:ascii="Calibri" w:hAnsi="Calibri"/>
          <w:color w:val="auto"/>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rsidR="003863F6" w:rsidRPr="003863F6" w:rsidRDefault="003863F6" w:rsidP="003863F6">
      <w:pPr>
        <w:ind w:left="720" w:right="-1"/>
        <w:contextualSpacing/>
        <w:rPr>
          <w:rFonts w:ascii="Calibri" w:hAnsi="Calibri"/>
          <w:color w:val="auto"/>
        </w:rPr>
      </w:pPr>
    </w:p>
    <w:p w:rsidR="003863F6" w:rsidRPr="003863F6" w:rsidRDefault="003863F6" w:rsidP="003863F6">
      <w:pPr>
        <w:ind w:left="720" w:right="-1"/>
        <w:contextualSpacing/>
        <w:rPr>
          <w:rFonts w:ascii="Calibri" w:hAnsi="Calibri"/>
          <w:color w:val="FF0000"/>
        </w:rPr>
      </w:pPr>
      <w:r w:rsidRPr="003863F6">
        <w:rPr>
          <w:rFonts w:ascii="Calibri" w:hAnsi="Calibri"/>
          <w:color w:val="auto"/>
        </w:rPr>
        <w:t>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w:t>
      </w:r>
      <w:r w:rsidRPr="003863F6">
        <w:rPr>
          <w:rFonts w:ascii="Calibri" w:hAnsi="Calibri"/>
          <w:color w:val="FF0000"/>
        </w:rPr>
        <w:t xml:space="preserve"> </w:t>
      </w:r>
      <w:r w:rsidRPr="003863F6">
        <w:rPr>
          <w:rFonts w:ascii="Calibri" w:hAnsi="Calibri"/>
          <w:color w:val="auto"/>
        </w:rPr>
        <w:t>na wózku) oraz charakteru interwencji realizowanej w ramach projektu (np. utworzenie przedszkola w budynku bez ww. podjazdu).</w:t>
      </w:r>
    </w:p>
    <w:p w:rsidR="003863F6" w:rsidRPr="003863F6" w:rsidRDefault="003863F6" w:rsidP="003863F6">
      <w:pPr>
        <w:tabs>
          <w:tab w:val="left" w:pos="284"/>
        </w:tabs>
        <w:ind w:left="0"/>
        <w:contextualSpacing/>
        <w:rPr>
          <w:rFonts w:ascii="Calibri" w:hAnsi="Calibri"/>
          <w:color w:val="FF0000"/>
        </w:rPr>
      </w:pPr>
    </w:p>
    <w:p w:rsidR="003863F6" w:rsidRPr="003863F6" w:rsidRDefault="003863F6" w:rsidP="003863F6">
      <w:pPr>
        <w:numPr>
          <w:ilvl w:val="0"/>
          <w:numId w:val="15"/>
        </w:numPr>
        <w:tabs>
          <w:tab w:val="left" w:pos="284"/>
        </w:tabs>
        <w:suppressAutoHyphens/>
        <w:autoSpaceDE w:val="0"/>
        <w:autoSpaceDN w:val="0"/>
        <w:adjustRightInd w:val="0"/>
        <w:spacing w:after="0" w:line="240" w:lineRule="auto"/>
        <w:ind w:left="644" w:right="0" w:hanging="284"/>
        <w:rPr>
          <w:rFonts w:ascii="Calibri" w:hAnsi="Calibri"/>
          <w:color w:val="auto"/>
        </w:rPr>
      </w:pPr>
      <w:r w:rsidRPr="003863F6">
        <w:rPr>
          <w:rFonts w:ascii="Calibri" w:hAnsi="Calibri"/>
          <w:color w:val="auto"/>
        </w:rPr>
        <w:t xml:space="preserve">W przypadku planowania inwestycji/projektu/usługi w pierwszej kolejności należy dążyć </w:t>
      </w:r>
      <w:r w:rsidRPr="003863F6">
        <w:rPr>
          <w:rFonts w:ascii="Calibri" w:hAnsi="Calibri"/>
          <w:color w:val="auto"/>
        </w:rPr>
        <w:br/>
        <w:t>do zapewnienia jej dostępności w oparciu o koncepcję uniwersalnego projektowania. MRU (mechanizm racjonalnych usprawnień) jako narzędzie zapewnienia dostępności jest rozpatrywany w drugiej kolejności.</w:t>
      </w:r>
    </w:p>
    <w:p w:rsidR="003863F6" w:rsidRPr="003863F6" w:rsidRDefault="003863F6" w:rsidP="003863F6">
      <w:pPr>
        <w:spacing w:after="160" w:line="259" w:lineRule="auto"/>
        <w:ind w:left="720" w:firstLine="0"/>
        <w:contextualSpacing/>
        <w:jc w:val="left"/>
        <w:rPr>
          <w:rFonts w:ascii="Calibri" w:hAnsi="Calibri"/>
          <w:color w:val="FF0000"/>
        </w:rPr>
      </w:pPr>
    </w:p>
    <w:p w:rsidR="003863F6" w:rsidRPr="003863F6" w:rsidRDefault="003863F6" w:rsidP="003863F6">
      <w:pPr>
        <w:numPr>
          <w:ilvl w:val="0"/>
          <w:numId w:val="15"/>
        </w:numPr>
        <w:tabs>
          <w:tab w:val="left" w:pos="426"/>
        </w:tabs>
        <w:suppressAutoHyphens/>
        <w:autoSpaceDE w:val="0"/>
        <w:autoSpaceDN w:val="0"/>
        <w:adjustRightInd w:val="0"/>
        <w:spacing w:after="0" w:line="240" w:lineRule="auto"/>
        <w:ind w:right="0"/>
        <w:rPr>
          <w:rFonts w:ascii="Calibri" w:hAnsi="Calibri" w:cs="Calibri"/>
          <w:color w:val="auto"/>
        </w:rPr>
      </w:pPr>
      <w:r w:rsidRPr="003863F6">
        <w:rPr>
          <w:rFonts w:ascii="Calibri" w:hAnsi="Calibri"/>
          <w:color w:val="auto"/>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rsidR="003863F6" w:rsidRPr="003863F6" w:rsidRDefault="003863F6" w:rsidP="003863F6">
      <w:pPr>
        <w:tabs>
          <w:tab w:val="left" w:pos="284"/>
        </w:tabs>
        <w:ind w:left="0" w:firstLine="0"/>
        <w:rPr>
          <w:rFonts w:ascii="Calibri" w:hAnsi="Calibri"/>
          <w:color w:val="FF0000"/>
        </w:rPr>
      </w:pPr>
    </w:p>
    <w:p w:rsidR="003863F6" w:rsidRPr="003863F6" w:rsidRDefault="003863F6" w:rsidP="003863F6">
      <w:pPr>
        <w:numPr>
          <w:ilvl w:val="0"/>
          <w:numId w:val="15"/>
        </w:numPr>
        <w:tabs>
          <w:tab w:val="left" w:pos="284"/>
        </w:tabs>
        <w:suppressAutoHyphens/>
        <w:autoSpaceDE w:val="0"/>
        <w:autoSpaceDN w:val="0"/>
        <w:adjustRightInd w:val="0"/>
        <w:spacing w:after="0" w:line="240" w:lineRule="auto"/>
        <w:ind w:left="644" w:right="0" w:hanging="284"/>
        <w:rPr>
          <w:rFonts w:ascii="Calibri" w:hAnsi="Calibri"/>
          <w:color w:val="auto"/>
        </w:rPr>
      </w:pPr>
      <w:r w:rsidRPr="003863F6">
        <w:rPr>
          <w:rFonts w:ascii="Calibri" w:hAnsi="Calibri"/>
          <w:color w:val="auto"/>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3863F6">
        <w:rPr>
          <w:rFonts w:ascii="Calibri" w:hAnsi="Calibri"/>
          <w:color w:val="auto"/>
          <w:vertAlign w:val="superscript"/>
        </w:rPr>
        <w:footnoteReference w:id="11"/>
      </w:r>
      <w:r w:rsidRPr="003863F6">
        <w:rPr>
          <w:rFonts w:ascii="Calibri" w:hAnsi="Calibri"/>
          <w:color w:val="auto"/>
        </w:rPr>
        <w:t xml:space="preserve"> :</w:t>
      </w:r>
    </w:p>
    <w:p w:rsidR="003863F6" w:rsidRPr="003863F6" w:rsidRDefault="003863F6" w:rsidP="003863F6">
      <w:pPr>
        <w:tabs>
          <w:tab w:val="left" w:pos="851"/>
        </w:tabs>
        <w:ind w:left="720" w:right="-1" w:hanging="11"/>
        <w:contextualSpacing/>
        <w:rPr>
          <w:rFonts w:ascii="Calibri" w:hAnsi="Calibri"/>
          <w:color w:val="auto"/>
        </w:rPr>
      </w:pPr>
      <w:r w:rsidRPr="003863F6">
        <w:rPr>
          <w:rFonts w:ascii="Calibri" w:hAnsi="Calibri"/>
          <w:color w:val="auto"/>
        </w:rPr>
        <w:lastRenderedPageBreak/>
        <w:t xml:space="preserve">a)równe szanse dla wszystkich – równy dostęp do wszystkich elementów środowiska </w:t>
      </w:r>
      <w:r w:rsidRPr="003863F6">
        <w:rPr>
          <w:rFonts w:ascii="Calibri" w:hAnsi="Calibri"/>
          <w:color w:val="auto"/>
        </w:rPr>
        <w:br/>
        <w:t xml:space="preserve">na przykład przestrzeni, przedmiotów, budynków itd., </w:t>
      </w:r>
    </w:p>
    <w:p w:rsidR="003863F6" w:rsidRPr="003863F6" w:rsidRDefault="003863F6" w:rsidP="003863F6">
      <w:pPr>
        <w:tabs>
          <w:tab w:val="left" w:pos="851"/>
        </w:tabs>
        <w:ind w:left="720" w:right="-1" w:hanging="11"/>
        <w:contextualSpacing/>
        <w:rPr>
          <w:rFonts w:ascii="Calibri" w:hAnsi="Calibri"/>
          <w:color w:val="auto"/>
        </w:rPr>
      </w:pPr>
      <w:r w:rsidRPr="003863F6">
        <w:rPr>
          <w:rFonts w:ascii="Calibri" w:hAnsi="Calibri"/>
          <w:color w:val="auto"/>
        </w:rPr>
        <w:t xml:space="preserve">b) elastyczność w użytkowaniu – różnorodny sposób użycia przedmiotów ze względu </w:t>
      </w:r>
      <w:r w:rsidRPr="003863F6">
        <w:rPr>
          <w:rFonts w:ascii="Calibri" w:hAnsi="Calibri"/>
          <w:color w:val="auto"/>
        </w:rPr>
        <w:br/>
        <w:t xml:space="preserve">na możliwości i potrzeby użytkowników, </w:t>
      </w:r>
    </w:p>
    <w:p w:rsidR="003863F6" w:rsidRPr="003863F6" w:rsidRDefault="003863F6" w:rsidP="003863F6">
      <w:pPr>
        <w:tabs>
          <w:tab w:val="left" w:pos="851"/>
        </w:tabs>
        <w:ind w:left="720" w:right="-1" w:hanging="11"/>
        <w:contextualSpacing/>
        <w:rPr>
          <w:rFonts w:ascii="Calibri" w:hAnsi="Calibri"/>
          <w:color w:val="auto"/>
        </w:rPr>
      </w:pPr>
      <w:r w:rsidRPr="003863F6">
        <w:rPr>
          <w:rFonts w:ascii="Calibri" w:hAnsi="Calibri"/>
          <w:color w:val="auto"/>
        </w:rPr>
        <w:t xml:space="preserve">c) prostota i intuicyjność w użyciu – projektowanie przestrzeni i przedmiotów, aby ich funkcje były zrozumiałe dla każdego użytkowania, bez względu na jego doświadczenie, wiedzę, umiejętności językowe czy poziom koncentracji, </w:t>
      </w:r>
    </w:p>
    <w:p w:rsidR="003863F6" w:rsidRPr="003863F6" w:rsidRDefault="003863F6" w:rsidP="003863F6">
      <w:pPr>
        <w:tabs>
          <w:tab w:val="left" w:pos="851"/>
        </w:tabs>
        <w:ind w:left="720" w:right="-1" w:hanging="11"/>
        <w:contextualSpacing/>
        <w:rPr>
          <w:rFonts w:ascii="Calibri" w:hAnsi="Calibri"/>
          <w:color w:val="auto"/>
        </w:rPr>
      </w:pPr>
      <w:r w:rsidRPr="003863F6">
        <w:rPr>
          <w:rFonts w:ascii="Calibri" w:hAnsi="Calibri"/>
          <w:color w:val="auto"/>
        </w:rPr>
        <w:t xml:space="preserve">d) postrzegalność informacji – przekazywana za pośrednictwem przedmiotów i struktur przestrzeni informacja ma być dostępna zarówno w trybie dostępności wzrokowej, słuchowej, jak i dotykowej, </w:t>
      </w:r>
    </w:p>
    <w:p w:rsidR="003863F6" w:rsidRPr="003863F6" w:rsidRDefault="003863F6" w:rsidP="003863F6">
      <w:pPr>
        <w:tabs>
          <w:tab w:val="left" w:pos="851"/>
        </w:tabs>
        <w:ind w:left="720" w:right="-1" w:hanging="11"/>
        <w:contextualSpacing/>
        <w:rPr>
          <w:rFonts w:ascii="Calibri" w:hAnsi="Calibri"/>
          <w:color w:val="auto"/>
        </w:rPr>
      </w:pPr>
      <w:r w:rsidRPr="003863F6">
        <w:rPr>
          <w:rFonts w:ascii="Calibri" w:hAnsi="Calibri"/>
          <w:color w:val="auto"/>
        </w:rPr>
        <w:t xml:space="preserve">e) tolerancja na błędy – minimalizacja ryzyka błędnego użycia przedmiotów oraz ograniczania niekorzystnych konsekwencji przypadkowego i niezamierzonego użycia danego przedmiotu, </w:t>
      </w:r>
    </w:p>
    <w:p w:rsidR="003863F6" w:rsidRPr="003863F6" w:rsidRDefault="003863F6" w:rsidP="003863F6">
      <w:pPr>
        <w:tabs>
          <w:tab w:val="left" w:pos="851"/>
        </w:tabs>
        <w:ind w:left="720" w:right="-1" w:hanging="11"/>
        <w:contextualSpacing/>
        <w:rPr>
          <w:rFonts w:ascii="Calibri" w:hAnsi="Calibri"/>
          <w:color w:val="auto"/>
        </w:rPr>
      </w:pPr>
      <w:r w:rsidRPr="003863F6">
        <w:rPr>
          <w:rFonts w:ascii="Calibri" w:hAnsi="Calibri"/>
          <w:color w:val="auto"/>
        </w:rPr>
        <w:t xml:space="preserve">f) niewielki wysiłek fizyczny podczas użytkowania – takie projektowanie przestrzeni i przedmiotów, aby korzystanie z nich było wygodne, łatwe i nie wiązało się z wysiłkiem fizycznym, </w:t>
      </w:r>
    </w:p>
    <w:p w:rsidR="003863F6" w:rsidRPr="003863F6" w:rsidRDefault="003863F6" w:rsidP="003863F6">
      <w:pPr>
        <w:tabs>
          <w:tab w:val="left" w:pos="851"/>
        </w:tabs>
        <w:ind w:left="720" w:right="-1" w:hanging="11"/>
        <w:contextualSpacing/>
        <w:rPr>
          <w:rFonts w:ascii="Calibri" w:hAnsi="Calibri"/>
          <w:color w:val="auto"/>
        </w:rPr>
      </w:pPr>
      <w:r w:rsidRPr="003863F6">
        <w:rPr>
          <w:rFonts w:ascii="Calibri" w:hAnsi="Calibri"/>
          <w:color w:val="auto"/>
        </w:rPr>
        <w:t xml:space="preserve">g) rozmiar i przestrzeń wystarczające do użytkowania – odpowiednie dopasowanie przestrzeni do potrzeb jej użytkowników, </w:t>
      </w:r>
    </w:p>
    <w:p w:rsidR="003863F6" w:rsidRPr="003863F6" w:rsidRDefault="003863F6" w:rsidP="003863F6">
      <w:pPr>
        <w:tabs>
          <w:tab w:val="left" w:pos="851"/>
        </w:tabs>
        <w:ind w:left="720" w:right="-1" w:hanging="11"/>
        <w:contextualSpacing/>
        <w:rPr>
          <w:rFonts w:ascii="Calibri" w:hAnsi="Calibri"/>
          <w:color w:val="auto"/>
        </w:rPr>
      </w:pPr>
      <w:r w:rsidRPr="003863F6">
        <w:rPr>
          <w:rFonts w:ascii="Calibri" w:hAnsi="Calibri"/>
          <w:color w:val="auto"/>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rsidR="003863F6" w:rsidRPr="003863F6" w:rsidRDefault="003863F6" w:rsidP="003863F6">
      <w:pPr>
        <w:tabs>
          <w:tab w:val="left" w:pos="284"/>
        </w:tabs>
        <w:ind w:left="0"/>
        <w:contextualSpacing/>
        <w:rPr>
          <w:rFonts w:ascii="Calibri" w:hAnsi="Calibri"/>
          <w:color w:val="FF0000"/>
        </w:rPr>
      </w:pPr>
    </w:p>
    <w:p w:rsidR="003863F6" w:rsidRPr="003863F6" w:rsidRDefault="003863F6" w:rsidP="003863F6">
      <w:pPr>
        <w:numPr>
          <w:ilvl w:val="0"/>
          <w:numId w:val="15"/>
        </w:numPr>
        <w:tabs>
          <w:tab w:val="left" w:pos="284"/>
        </w:tabs>
        <w:suppressAutoHyphens/>
        <w:autoSpaceDE w:val="0"/>
        <w:autoSpaceDN w:val="0"/>
        <w:adjustRightInd w:val="0"/>
        <w:spacing w:after="0" w:line="240" w:lineRule="auto"/>
        <w:ind w:left="644" w:right="0" w:hanging="284"/>
        <w:rPr>
          <w:rFonts w:ascii="Calibri" w:hAnsi="Calibri"/>
          <w:color w:val="auto"/>
        </w:rPr>
      </w:pPr>
      <w:r w:rsidRPr="003863F6">
        <w:rPr>
          <w:rFonts w:ascii="Calibri" w:hAnsi="Calibri"/>
          <w:color w:val="auto"/>
        </w:rPr>
        <w:t>Instytucja Zarządzająca RPO rekomenduje prowadzenie konsultacji z przedstawicielami osób z niepełnosprawnościami w celu zweryfikowania dostępności  infrastruktury/budynku.</w:t>
      </w:r>
    </w:p>
    <w:p w:rsidR="003863F6" w:rsidRPr="003863F6" w:rsidRDefault="003863F6" w:rsidP="003863F6">
      <w:pPr>
        <w:tabs>
          <w:tab w:val="left" w:pos="284"/>
        </w:tabs>
        <w:suppressAutoHyphens/>
        <w:autoSpaceDE w:val="0"/>
        <w:autoSpaceDN w:val="0"/>
        <w:adjustRightInd w:val="0"/>
        <w:spacing w:after="0" w:line="240" w:lineRule="auto"/>
        <w:ind w:left="644" w:right="0" w:firstLine="0"/>
        <w:rPr>
          <w:rFonts w:ascii="Calibri" w:hAnsi="Calibri"/>
          <w:color w:val="FF0000"/>
        </w:rPr>
      </w:pPr>
    </w:p>
    <w:p w:rsidR="003863F6" w:rsidRPr="003863F6" w:rsidRDefault="003863F6" w:rsidP="003863F6">
      <w:pPr>
        <w:numPr>
          <w:ilvl w:val="0"/>
          <w:numId w:val="15"/>
        </w:numPr>
        <w:tabs>
          <w:tab w:val="left" w:pos="284"/>
        </w:tabs>
        <w:suppressAutoHyphens/>
        <w:autoSpaceDE w:val="0"/>
        <w:autoSpaceDN w:val="0"/>
        <w:adjustRightInd w:val="0"/>
        <w:spacing w:after="0" w:line="240" w:lineRule="auto"/>
        <w:ind w:left="644" w:right="0" w:hanging="284"/>
        <w:rPr>
          <w:rFonts w:ascii="Calibri" w:hAnsi="Calibri"/>
          <w:color w:val="auto"/>
        </w:rPr>
      </w:pPr>
      <w:r w:rsidRPr="003863F6">
        <w:rPr>
          <w:rFonts w:ascii="Calibri" w:hAnsi="Calibr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rsidR="003863F6" w:rsidRPr="003863F6" w:rsidRDefault="003863F6" w:rsidP="003863F6">
      <w:pPr>
        <w:numPr>
          <w:ilvl w:val="0"/>
          <w:numId w:val="16"/>
        </w:numPr>
        <w:tabs>
          <w:tab w:val="left" w:pos="426"/>
        </w:tabs>
        <w:suppressAutoHyphens/>
        <w:autoSpaceDE w:val="0"/>
        <w:autoSpaceDN w:val="0"/>
        <w:adjustRightInd w:val="0"/>
        <w:spacing w:after="0" w:line="240" w:lineRule="auto"/>
        <w:ind w:right="0" w:firstLine="349"/>
        <w:rPr>
          <w:rFonts w:ascii="Calibri" w:hAnsi="Calibri"/>
          <w:color w:val="auto"/>
        </w:rPr>
      </w:pPr>
      <w:r w:rsidRPr="003863F6">
        <w:rPr>
          <w:rFonts w:ascii="Calibri" w:hAnsi="Calibri"/>
          <w:color w:val="auto"/>
        </w:rPr>
        <w:t>głuche;</w:t>
      </w:r>
    </w:p>
    <w:p w:rsidR="003863F6" w:rsidRPr="003863F6" w:rsidRDefault="003863F6" w:rsidP="003863F6">
      <w:pPr>
        <w:numPr>
          <w:ilvl w:val="0"/>
          <w:numId w:val="16"/>
        </w:numPr>
        <w:tabs>
          <w:tab w:val="left" w:pos="426"/>
        </w:tabs>
        <w:suppressAutoHyphens/>
        <w:autoSpaceDE w:val="0"/>
        <w:autoSpaceDN w:val="0"/>
        <w:adjustRightInd w:val="0"/>
        <w:spacing w:after="0" w:line="240" w:lineRule="auto"/>
        <w:ind w:right="0" w:firstLine="349"/>
        <w:rPr>
          <w:rFonts w:ascii="Calibri" w:hAnsi="Calibri"/>
          <w:color w:val="auto"/>
        </w:rPr>
      </w:pPr>
      <w:r w:rsidRPr="003863F6">
        <w:rPr>
          <w:rFonts w:ascii="Calibri" w:hAnsi="Calibri"/>
          <w:color w:val="auto"/>
        </w:rPr>
        <w:t>słabosłyszące;</w:t>
      </w:r>
    </w:p>
    <w:p w:rsidR="003863F6" w:rsidRPr="003863F6" w:rsidRDefault="003863F6" w:rsidP="003863F6">
      <w:pPr>
        <w:numPr>
          <w:ilvl w:val="0"/>
          <w:numId w:val="16"/>
        </w:numPr>
        <w:tabs>
          <w:tab w:val="left" w:pos="426"/>
        </w:tabs>
        <w:suppressAutoHyphens/>
        <w:autoSpaceDE w:val="0"/>
        <w:autoSpaceDN w:val="0"/>
        <w:adjustRightInd w:val="0"/>
        <w:spacing w:after="0" w:line="240" w:lineRule="auto"/>
        <w:ind w:right="0" w:firstLine="349"/>
        <w:rPr>
          <w:rFonts w:ascii="Calibri" w:hAnsi="Calibri"/>
          <w:color w:val="auto"/>
        </w:rPr>
      </w:pPr>
      <w:r w:rsidRPr="003863F6">
        <w:rPr>
          <w:rFonts w:ascii="Calibri" w:hAnsi="Calibri"/>
          <w:color w:val="auto"/>
        </w:rPr>
        <w:t>słabowidzące;</w:t>
      </w:r>
    </w:p>
    <w:p w:rsidR="003863F6" w:rsidRPr="003863F6" w:rsidRDefault="003863F6" w:rsidP="003863F6">
      <w:pPr>
        <w:numPr>
          <w:ilvl w:val="0"/>
          <w:numId w:val="16"/>
        </w:numPr>
        <w:tabs>
          <w:tab w:val="left" w:pos="426"/>
        </w:tabs>
        <w:suppressAutoHyphens/>
        <w:autoSpaceDE w:val="0"/>
        <w:autoSpaceDN w:val="0"/>
        <w:adjustRightInd w:val="0"/>
        <w:spacing w:after="0" w:line="240" w:lineRule="auto"/>
        <w:ind w:right="0" w:firstLine="349"/>
        <w:rPr>
          <w:rFonts w:ascii="Calibri" w:hAnsi="Calibri"/>
          <w:color w:val="auto"/>
        </w:rPr>
      </w:pPr>
      <w:r w:rsidRPr="003863F6">
        <w:rPr>
          <w:rFonts w:ascii="Calibri" w:hAnsi="Calibri"/>
          <w:color w:val="auto"/>
        </w:rPr>
        <w:t>niewidome;</w:t>
      </w:r>
    </w:p>
    <w:p w:rsidR="003863F6" w:rsidRPr="003863F6" w:rsidRDefault="003863F6" w:rsidP="003863F6">
      <w:pPr>
        <w:numPr>
          <w:ilvl w:val="0"/>
          <w:numId w:val="16"/>
        </w:numPr>
        <w:tabs>
          <w:tab w:val="left" w:pos="426"/>
        </w:tabs>
        <w:suppressAutoHyphens/>
        <w:autoSpaceDE w:val="0"/>
        <w:autoSpaceDN w:val="0"/>
        <w:adjustRightInd w:val="0"/>
        <w:spacing w:after="0" w:line="240" w:lineRule="auto"/>
        <w:ind w:right="0" w:firstLine="349"/>
        <w:rPr>
          <w:rFonts w:ascii="Calibri" w:hAnsi="Calibri"/>
          <w:color w:val="auto"/>
        </w:rPr>
      </w:pPr>
      <w:r w:rsidRPr="003863F6">
        <w:rPr>
          <w:rFonts w:ascii="Calibri" w:hAnsi="Calibri"/>
          <w:color w:val="auto"/>
        </w:rPr>
        <w:t>mające problemy z poruszaniem się;</w:t>
      </w:r>
    </w:p>
    <w:p w:rsidR="003863F6" w:rsidRPr="003863F6" w:rsidRDefault="003863F6" w:rsidP="003863F6">
      <w:pPr>
        <w:numPr>
          <w:ilvl w:val="0"/>
          <w:numId w:val="16"/>
        </w:numPr>
        <w:tabs>
          <w:tab w:val="left" w:pos="426"/>
        </w:tabs>
        <w:suppressAutoHyphens/>
        <w:autoSpaceDE w:val="0"/>
        <w:autoSpaceDN w:val="0"/>
        <w:adjustRightInd w:val="0"/>
        <w:spacing w:after="0" w:line="240" w:lineRule="auto"/>
        <w:ind w:right="0" w:firstLine="349"/>
        <w:rPr>
          <w:rFonts w:ascii="Calibri" w:hAnsi="Calibri"/>
          <w:color w:val="auto"/>
        </w:rPr>
      </w:pPr>
      <w:r w:rsidRPr="003863F6">
        <w:rPr>
          <w:rFonts w:ascii="Calibri" w:hAnsi="Calibri"/>
          <w:color w:val="auto"/>
        </w:rPr>
        <w:t>mające ograniczone możliwości poznawcze.</w:t>
      </w:r>
    </w:p>
    <w:p w:rsidR="003863F6" w:rsidRPr="003863F6" w:rsidRDefault="003863F6" w:rsidP="003863F6">
      <w:pPr>
        <w:ind w:left="1080"/>
        <w:contextualSpacing/>
        <w:rPr>
          <w:rFonts w:ascii="Calibri" w:hAnsi="Calibri"/>
          <w:color w:val="FF0000"/>
        </w:rPr>
      </w:pPr>
    </w:p>
    <w:p w:rsidR="003863F6" w:rsidRPr="003863F6" w:rsidRDefault="003863F6" w:rsidP="003863F6">
      <w:pPr>
        <w:numPr>
          <w:ilvl w:val="0"/>
          <w:numId w:val="15"/>
        </w:numPr>
        <w:tabs>
          <w:tab w:val="left" w:pos="284"/>
        </w:tabs>
        <w:suppressAutoHyphens/>
        <w:autoSpaceDE w:val="0"/>
        <w:autoSpaceDN w:val="0"/>
        <w:adjustRightInd w:val="0"/>
        <w:spacing w:after="0" w:line="240" w:lineRule="auto"/>
        <w:ind w:left="644" w:right="0" w:hanging="284"/>
        <w:rPr>
          <w:rFonts w:ascii="Calibri" w:hAnsi="Calibri"/>
          <w:color w:val="auto"/>
        </w:rPr>
      </w:pPr>
      <w:r w:rsidRPr="003863F6">
        <w:rPr>
          <w:rFonts w:ascii="Calibri" w:hAnsi="Calibri"/>
          <w:color w:val="auto"/>
        </w:rPr>
        <w:t xml:space="preserve"> Jednocześnie w wyjątkowych sytuacjach, dopuszczalne jest uznanie neutralności produktu projektu. O neutralności produktu można mówić w sytuacji, kiedy wnioskodawca wykaże </w:t>
      </w:r>
      <w:r w:rsidRPr="003863F6">
        <w:rPr>
          <w:rFonts w:ascii="Calibri" w:hAnsi="Calibri"/>
          <w:color w:val="auto"/>
        </w:rPr>
        <w:br/>
        <w:t xml:space="preserve">we wniosku o dofinansowanie projektu, że dostępność nie dotyczy danego produktu na przykład </w:t>
      </w:r>
      <w:r w:rsidRPr="003863F6">
        <w:rPr>
          <w:rFonts w:ascii="Calibri" w:hAnsi="Calibri"/>
          <w:color w:val="auto"/>
        </w:rPr>
        <w:br/>
        <w:t xml:space="preserve">z uwagi na brak jego bezpośrednich użytkowników. </w:t>
      </w:r>
    </w:p>
    <w:p w:rsidR="003863F6" w:rsidRPr="003863F6" w:rsidRDefault="003863F6" w:rsidP="003863F6">
      <w:pPr>
        <w:tabs>
          <w:tab w:val="left" w:pos="284"/>
        </w:tabs>
        <w:ind w:left="644"/>
        <w:contextualSpacing/>
        <w:rPr>
          <w:rFonts w:ascii="Calibri" w:hAnsi="Calibri"/>
          <w:color w:val="FF0000"/>
        </w:rPr>
      </w:pPr>
    </w:p>
    <w:p w:rsidR="003863F6" w:rsidRPr="003863F6" w:rsidRDefault="003863F6" w:rsidP="003863F6">
      <w:pPr>
        <w:ind w:left="1080"/>
        <w:contextualSpacing/>
        <w:rPr>
          <w:rFonts w:ascii="Calibri" w:hAnsi="Calibri"/>
          <w:color w:val="FF0000"/>
        </w:rPr>
      </w:pPr>
    </w:p>
    <w:p w:rsidR="003863F6" w:rsidRPr="003863F6" w:rsidRDefault="003863F6" w:rsidP="003863F6">
      <w:pPr>
        <w:ind w:left="426" w:right="-1" w:firstLine="0"/>
        <w:contextualSpacing/>
        <w:rPr>
          <w:rFonts w:ascii="Calibri" w:hAnsi="Calibri"/>
          <w:color w:val="auto"/>
        </w:rPr>
      </w:pPr>
      <w:r w:rsidRPr="003863F6">
        <w:rPr>
          <w:rFonts w:ascii="Calibri" w:hAnsi="Calibri"/>
          <w:color w:val="auto"/>
        </w:rPr>
        <w:t xml:space="preserve">Szczegółowe informacje dotyczące zasad dostępności dla osób z niepełnosprawnościami w ramach funduszy unijnych, które zostały zagwarantowane w opracowanych przez Ministerstwo Rozwoju </w:t>
      </w:r>
      <w:r w:rsidRPr="003863F6">
        <w:rPr>
          <w:rFonts w:ascii="Calibri" w:hAnsi="Calibri"/>
          <w:i/>
          <w:color w:val="auto"/>
        </w:rPr>
        <w:t>Wytycznych w zakresie realizacji zasady równości szans i  niedyskryminacji, w tym dostępności dla osób z niepełnosprawnościami oraz zasady równości szans kobiet i mężczyzn w ramach funduszy unijnych na lata 2014-2020</w:t>
      </w:r>
      <w:r w:rsidRPr="003863F6">
        <w:rPr>
          <w:rFonts w:ascii="Calibri" w:hAnsi="Calibri"/>
          <w:color w:val="auto"/>
        </w:rPr>
        <w:t xml:space="preserve"> zgromadzone zostały na stronie internetowej </w:t>
      </w:r>
      <w:hyperlink r:id="rId18" w:history="1">
        <w:r w:rsidRPr="003863F6">
          <w:rPr>
            <w:rFonts w:ascii="Calibri" w:eastAsia="Calibri" w:hAnsi="Calibri"/>
            <w:color w:val="auto"/>
            <w:u w:val="single"/>
          </w:rPr>
          <w:t>www.power.gov.pl/dostepnosc</w:t>
        </w:r>
      </w:hyperlink>
      <w:r w:rsidRPr="003863F6">
        <w:rPr>
          <w:rFonts w:ascii="Calibri" w:hAnsi="Calibri"/>
          <w:color w:val="auto"/>
        </w:rPr>
        <w:t xml:space="preserve">. </w:t>
      </w:r>
    </w:p>
    <w:p w:rsidR="003863F6" w:rsidRPr="003863F6" w:rsidRDefault="003863F6" w:rsidP="003863F6">
      <w:pPr>
        <w:ind w:left="426" w:right="-1" w:firstLine="0"/>
        <w:contextualSpacing/>
        <w:rPr>
          <w:rFonts w:ascii="Calibri" w:hAnsi="Calibri"/>
          <w:color w:val="auto"/>
        </w:rPr>
      </w:pPr>
    </w:p>
    <w:p w:rsidR="003863F6" w:rsidRPr="003863F6" w:rsidRDefault="003863F6" w:rsidP="003863F6">
      <w:pPr>
        <w:ind w:left="426" w:right="-1" w:firstLine="0"/>
        <w:contextualSpacing/>
        <w:rPr>
          <w:rFonts w:ascii="Calibri" w:hAnsi="Calibri"/>
          <w:i/>
          <w:color w:val="auto"/>
        </w:rPr>
      </w:pPr>
      <w:r w:rsidRPr="003863F6">
        <w:rPr>
          <w:rFonts w:ascii="Calibri" w:hAnsi="Calibri"/>
          <w:color w:val="auto"/>
        </w:rPr>
        <w:t xml:space="preserve">Na ww. stronie znajdują się również dokumenty, poradniki oraz linki do stron internetowych, które służą pogłębieniu informacji na temat różnych aspektów dostępności, w tym </w:t>
      </w:r>
      <w:r w:rsidRPr="003863F6">
        <w:rPr>
          <w:rFonts w:ascii="Calibri" w:hAnsi="Calibri"/>
          <w:i/>
          <w:color w:val="auto"/>
        </w:rPr>
        <w:t>Poradnik dla realizatorów projektów i instytucji systemu wdrażania funduszy europejskich 2014-2020 „Realizacja zasady równości szans i niedyskryminacji, w tym dostępności dla osób z niepełnosprawnościami”.</w:t>
      </w:r>
    </w:p>
    <w:p w:rsidR="003863F6" w:rsidRPr="003863F6" w:rsidRDefault="003863F6" w:rsidP="003863F6">
      <w:pPr>
        <w:ind w:left="426" w:right="-1" w:firstLine="0"/>
        <w:contextualSpacing/>
        <w:rPr>
          <w:rFonts w:ascii="Calibri" w:hAnsi="Calibri"/>
          <w:color w:val="auto"/>
        </w:rPr>
      </w:pPr>
    </w:p>
    <w:p w:rsidR="003863F6" w:rsidRPr="003863F6" w:rsidRDefault="003863F6" w:rsidP="003863F6">
      <w:pPr>
        <w:ind w:left="426" w:right="-1" w:firstLine="0"/>
        <w:contextualSpacing/>
        <w:rPr>
          <w:rFonts w:ascii="Calibri" w:hAnsi="Calibri"/>
          <w:color w:val="auto"/>
        </w:rPr>
      </w:pPr>
      <w:r w:rsidRPr="003863F6">
        <w:rPr>
          <w:rFonts w:ascii="Calibri" w:hAnsi="Calibri"/>
          <w:color w:val="auto"/>
        </w:rPr>
        <w:lastRenderedPageBreak/>
        <w:t xml:space="preserve">Więcej informacji na temat przygotowania opisu dostępności, niezbędnego do umieszczenia we wniosku o dofinansowanie projektu zawiera </w:t>
      </w:r>
      <w:r w:rsidRPr="003863F6">
        <w:rPr>
          <w:rFonts w:ascii="Calibri" w:hAnsi="Calibri"/>
          <w:i/>
          <w:color w:val="auto"/>
        </w:rPr>
        <w:t>Instrukcja wypełniania wniosku o dofinansowanie projektu w ramach Regionalnego Programu Operacyjnego Województwa Kujawsko-Pomorskiego na lata 2014-2020 – EFRR.</w:t>
      </w:r>
    </w:p>
    <w:p w:rsidR="00E13026" w:rsidRDefault="00E13026" w:rsidP="00A93F12">
      <w:pPr>
        <w:spacing w:after="0" w:line="240" w:lineRule="auto"/>
        <w:ind w:left="426" w:right="-1" w:hanging="142"/>
        <w:rPr>
          <w:rFonts w:ascii="Calibri" w:hAnsi="Calibri" w:cs="Calibri"/>
          <w:color w:val="FF0000"/>
        </w:rPr>
      </w:pPr>
    </w:p>
    <w:p w:rsidR="003863F6" w:rsidRPr="001B7B29" w:rsidRDefault="003863F6" w:rsidP="00A93F12">
      <w:pPr>
        <w:spacing w:after="0" w:line="240" w:lineRule="auto"/>
        <w:ind w:left="426" w:right="-1" w:hanging="142"/>
        <w:rPr>
          <w:rFonts w:ascii="Calibri" w:hAnsi="Calibri" w:cs="Calibri"/>
          <w:color w:val="FF0000"/>
        </w:rPr>
      </w:pPr>
    </w:p>
    <w:p w:rsidR="00F82D24" w:rsidRPr="001B7B29" w:rsidRDefault="00F82D24" w:rsidP="00A93F12">
      <w:pPr>
        <w:spacing w:after="0" w:line="240" w:lineRule="auto"/>
        <w:ind w:left="426" w:right="-1" w:hanging="142"/>
        <w:rPr>
          <w:rFonts w:ascii="Calibri" w:hAnsi="Calibri" w:cs="Calibri"/>
          <w:color w:val="FF0000"/>
        </w:rPr>
      </w:pPr>
    </w:p>
    <w:p w:rsidR="00A93F12" w:rsidRPr="001B7B29" w:rsidRDefault="00A93F12" w:rsidP="00A93F12">
      <w:pPr>
        <w:spacing w:after="0" w:line="240" w:lineRule="auto"/>
        <w:ind w:right="-1"/>
        <w:rPr>
          <w:rFonts w:ascii="Calibri" w:hAnsi="Calibri" w:cs="Calibri"/>
          <w:b/>
          <w:color w:val="auto"/>
        </w:rPr>
      </w:pPr>
      <w:r w:rsidRPr="001B7B29">
        <w:rPr>
          <w:rFonts w:ascii="Calibri" w:hAnsi="Calibri" w:cs="Calibri"/>
          <w:b/>
          <w:color w:val="auto"/>
        </w:rPr>
        <w:t>Warunek I.23 Projekt dotyczy obszarów wiejskich i miast do 20 tys. mieszkańców</w:t>
      </w:r>
    </w:p>
    <w:p w:rsidR="00A93F12" w:rsidRPr="001B7B29" w:rsidRDefault="00A93F12" w:rsidP="00A93F12">
      <w:pPr>
        <w:spacing w:after="0" w:line="240" w:lineRule="auto"/>
        <w:ind w:left="426" w:right="-1" w:hanging="426"/>
        <w:rPr>
          <w:rFonts w:ascii="Calibri" w:hAnsi="Calibri" w:cs="Calibri"/>
          <w:color w:val="auto"/>
        </w:rPr>
      </w:pPr>
    </w:p>
    <w:p w:rsidR="003863F6" w:rsidRPr="003863F6" w:rsidRDefault="003863F6" w:rsidP="003863F6">
      <w:pPr>
        <w:spacing w:after="0" w:line="240" w:lineRule="auto"/>
        <w:ind w:left="426" w:right="-1" w:hanging="426"/>
        <w:rPr>
          <w:rFonts w:ascii="Calibri" w:hAnsi="Calibri" w:cs="Calibri"/>
          <w:color w:val="auto"/>
        </w:rPr>
      </w:pPr>
      <w:r w:rsidRPr="003863F6">
        <w:rPr>
          <w:rFonts w:ascii="Calibri" w:hAnsi="Calibri" w:cs="Calibri"/>
          <w:color w:val="auto"/>
          <w:u w:val="single"/>
        </w:rPr>
        <w:t>Definicja:</w:t>
      </w:r>
      <w:r w:rsidRPr="003863F6">
        <w:rPr>
          <w:rFonts w:ascii="Calibri" w:hAnsi="Calibri" w:cs="Calibri"/>
          <w:color w:val="auto"/>
        </w:rPr>
        <w:t xml:space="preserve"> Weryfikacji podlega obszar realizacji projektu.</w:t>
      </w:r>
    </w:p>
    <w:p w:rsidR="003863F6" w:rsidRPr="003863F6" w:rsidRDefault="003863F6" w:rsidP="003863F6">
      <w:pPr>
        <w:spacing w:after="0" w:line="240" w:lineRule="auto"/>
        <w:ind w:right="-1"/>
        <w:rPr>
          <w:rFonts w:ascii="Calibri" w:hAnsi="Calibri" w:cs="Calibri"/>
          <w:color w:val="auto"/>
        </w:rPr>
      </w:pPr>
      <w:r w:rsidRPr="003863F6">
        <w:rPr>
          <w:rFonts w:ascii="Calibri" w:hAnsi="Calibri" w:cs="Calibri"/>
          <w:color w:val="auto"/>
        </w:rPr>
        <w:t>W ramach Działania nie jest dozwolona realizacja przedsięwzięć w miastach pow. 20 tys. mieszkańców.</w:t>
      </w:r>
    </w:p>
    <w:p w:rsidR="003863F6" w:rsidRPr="003863F6" w:rsidRDefault="003863F6" w:rsidP="003863F6">
      <w:pPr>
        <w:spacing w:after="0" w:line="240" w:lineRule="auto"/>
        <w:ind w:right="-1"/>
        <w:rPr>
          <w:rFonts w:ascii="Calibri" w:hAnsi="Calibri" w:cs="Calibri"/>
          <w:color w:val="auto"/>
          <w:u w:val="single"/>
        </w:rPr>
      </w:pPr>
      <w:r w:rsidRPr="003863F6">
        <w:rPr>
          <w:rFonts w:ascii="Calibri" w:hAnsi="Calibri" w:cs="Calibri"/>
          <w:color w:val="auto"/>
          <w:u w:val="single"/>
        </w:rPr>
        <w:t>Sposób weryfikacji:</w:t>
      </w:r>
    </w:p>
    <w:p w:rsidR="003863F6" w:rsidRPr="003863F6" w:rsidRDefault="003863F6" w:rsidP="003863F6">
      <w:pPr>
        <w:spacing w:after="0" w:line="240" w:lineRule="auto"/>
        <w:ind w:right="-1"/>
        <w:rPr>
          <w:rFonts w:ascii="Calibri" w:hAnsi="Calibri" w:cs="Calibri"/>
          <w:color w:val="auto"/>
        </w:rPr>
      </w:pPr>
      <w:r w:rsidRPr="003863F6">
        <w:rPr>
          <w:rFonts w:ascii="Calibri" w:hAnsi="Calibri" w:cs="Calibri"/>
          <w:color w:val="auto"/>
        </w:rPr>
        <w:t xml:space="preserve">Warunek dotyczy weryfikacji, czy projekt nie będzie realizowany w miastach pow. 20 tys. mieszkańców, </w:t>
      </w:r>
      <w:r w:rsidRPr="003863F6">
        <w:rPr>
          <w:rFonts w:ascii="Calibri" w:hAnsi="Calibri" w:cs="Calibri"/>
          <w:color w:val="auto"/>
        </w:rPr>
        <w:br/>
        <w:t>a nie weryfikacji umiejscowienia siedziby wnioskodawcy.</w:t>
      </w:r>
    </w:p>
    <w:p w:rsidR="00A93F12" w:rsidRPr="001B7B29" w:rsidRDefault="00A93F12" w:rsidP="00A93F12">
      <w:pPr>
        <w:spacing w:after="0" w:line="240" w:lineRule="auto"/>
        <w:ind w:right="-1"/>
        <w:rPr>
          <w:rFonts w:ascii="Calibri" w:hAnsi="Calibri" w:cs="Calibri"/>
          <w:color w:val="auto"/>
        </w:rPr>
      </w:pPr>
    </w:p>
    <w:p w:rsidR="00206075" w:rsidRDefault="00206075" w:rsidP="003863F6">
      <w:pPr>
        <w:tabs>
          <w:tab w:val="left" w:pos="3276"/>
        </w:tabs>
        <w:spacing w:after="0" w:line="240" w:lineRule="auto"/>
        <w:ind w:left="0" w:right="-1" w:firstLine="0"/>
        <w:rPr>
          <w:rFonts w:ascii="Calibri" w:hAnsi="Calibri" w:cs="Calibri"/>
          <w:b/>
          <w:color w:val="auto"/>
        </w:rPr>
      </w:pPr>
    </w:p>
    <w:p w:rsidR="00B568A2" w:rsidRPr="001B7B29" w:rsidRDefault="00B568A2" w:rsidP="00B568A2">
      <w:pPr>
        <w:tabs>
          <w:tab w:val="left" w:pos="3276"/>
        </w:tabs>
        <w:spacing w:after="0" w:line="240" w:lineRule="auto"/>
        <w:ind w:right="-1"/>
        <w:rPr>
          <w:rFonts w:ascii="Calibri" w:hAnsi="Calibri" w:cs="Calibri"/>
          <w:b/>
          <w:color w:val="auto"/>
        </w:rPr>
      </w:pPr>
      <w:r w:rsidRPr="001B7B29">
        <w:rPr>
          <w:rFonts w:ascii="Calibri" w:hAnsi="Calibri" w:cs="Calibri"/>
          <w:b/>
          <w:color w:val="auto"/>
        </w:rPr>
        <w:t>Warunek II.5 Zasadność realizacji inwestycji w drogi lokalne (gminne)</w:t>
      </w:r>
    </w:p>
    <w:p w:rsidR="00B568A2" w:rsidRPr="001B7B29" w:rsidRDefault="00B568A2" w:rsidP="00B568A2">
      <w:pPr>
        <w:tabs>
          <w:tab w:val="left" w:pos="3276"/>
        </w:tabs>
        <w:spacing w:after="0" w:line="240" w:lineRule="auto"/>
        <w:ind w:left="0" w:right="-1" w:firstLine="0"/>
        <w:rPr>
          <w:rFonts w:ascii="Calibri" w:hAnsi="Calibri" w:cs="Calibri"/>
          <w:color w:val="auto"/>
        </w:rPr>
      </w:pPr>
    </w:p>
    <w:p w:rsidR="003863F6" w:rsidRPr="003863F6" w:rsidRDefault="003863F6" w:rsidP="003863F6">
      <w:pPr>
        <w:tabs>
          <w:tab w:val="left" w:pos="3276"/>
        </w:tabs>
        <w:spacing w:after="0" w:line="240" w:lineRule="auto"/>
        <w:ind w:left="0" w:right="-1" w:firstLine="0"/>
        <w:rPr>
          <w:rFonts w:ascii="Calibri" w:hAnsi="Calibri" w:cs="Calibri"/>
          <w:color w:val="auto"/>
        </w:rPr>
      </w:pPr>
      <w:r w:rsidRPr="003863F6">
        <w:rPr>
          <w:rFonts w:ascii="Calibri" w:hAnsi="Calibri" w:cs="Calibri"/>
          <w:color w:val="auto"/>
          <w:u w:val="single"/>
        </w:rPr>
        <w:t>Definicja:</w:t>
      </w:r>
      <w:r w:rsidRPr="003863F6">
        <w:rPr>
          <w:rFonts w:ascii="Calibri" w:hAnsi="Calibri" w:cs="Calibri"/>
          <w:color w:val="auto"/>
        </w:rPr>
        <w:t xml:space="preserve"> Weryfikacji podlega zasadność realizacji dróg w ramach projektu. Możliwość realizacji inwestycji </w:t>
      </w:r>
      <w:r w:rsidRPr="003863F6">
        <w:rPr>
          <w:rFonts w:ascii="Calibri" w:hAnsi="Calibri" w:cs="Calibri"/>
          <w:color w:val="auto"/>
        </w:rPr>
        <w:br/>
        <w:t>w drogi lokalne (gminne) pod warunkiem, że realizacja drogi stanowi część szerszej koncepcji projektu kompleksowego w obszarze rewitalizacji.</w:t>
      </w:r>
    </w:p>
    <w:p w:rsidR="003863F6" w:rsidRPr="003863F6" w:rsidRDefault="003863F6" w:rsidP="003863F6">
      <w:pPr>
        <w:tabs>
          <w:tab w:val="left" w:pos="3276"/>
        </w:tabs>
        <w:spacing w:after="0" w:line="240" w:lineRule="auto"/>
        <w:ind w:right="-1"/>
        <w:rPr>
          <w:rFonts w:ascii="Calibri" w:hAnsi="Calibri" w:cs="Calibri"/>
          <w:color w:val="auto"/>
        </w:rPr>
      </w:pPr>
      <w:r w:rsidRPr="003863F6">
        <w:rPr>
          <w:rFonts w:ascii="Calibri" w:hAnsi="Calibri" w:cs="Calibri"/>
          <w:color w:val="auto"/>
          <w:u w:val="single"/>
        </w:rPr>
        <w:t>Sposób weryfikacji</w:t>
      </w:r>
      <w:r w:rsidRPr="003863F6">
        <w:rPr>
          <w:rFonts w:ascii="Calibri" w:hAnsi="Calibri" w:cs="Calibri"/>
          <w:color w:val="auto"/>
        </w:rPr>
        <w:t>:</w:t>
      </w:r>
    </w:p>
    <w:p w:rsidR="003863F6" w:rsidRPr="003863F6" w:rsidRDefault="003863F6" w:rsidP="003863F6">
      <w:pPr>
        <w:tabs>
          <w:tab w:val="left" w:pos="3276"/>
        </w:tabs>
        <w:spacing w:after="0" w:line="240" w:lineRule="auto"/>
        <w:ind w:right="-1"/>
        <w:rPr>
          <w:rFonts w:ascii="Calibri" w:hAnsi="Calibri" w:cs="Calibri"/>
          <w:color w:val="auto"/>
        </w:rPr>
      </w:pPr>
      <w:r w:rsidRPr="003863F6">
        <w:rPr>
          <w:rFonts w:ascii="Calibri" w:hAnsi="Calibri" w:cs="Calibri"/>
          <w:color w:val="auto"/>
        </w:rPr>
        <w:t xml:space="preserve">W ramach projektu nie można budować dróg lokalnych. Inwestycja dot. przebudowy lub modernizacji drogi lokalnej może uzyskać współfinansowanie wyłącznie w celu poprawy dostępności do rewitalizowanego obszaru i może być realizowana wyłącznie jako element projektu rewitalizacyjnego realizowanego </w:t>
      </w:r>
      <w:r w:rsidRPr="003863F6">
        <w:rPr>
          <w:rFonts w:ascii="Calibri" w:hAnsi="Calibri" w:cs="Calibri"/>
          <w:color w:val="auto"/>
        </w:rPr>
        <w:br/>
        <w:t>w ramach Osi Priorytetowej 7.</w:t>
      </w:r>
    </w:p>
    <w:p w:rsidR="00B568A2" w:rsidRPr="009C7DAE" w:rsidRDefault="00B568A2" w:rsidP="00B568A2">
      <w:pPr>
        <w:tabs>
          <w:tab w:val="left" w:pos="1289"/>
          <w:tab w:val="left" w:pos="3276"/>
        </w:tabs>
        <w:spacing w:after="0" w:line="240" w:lineRule="auto"/>
        <w:ind w:right="-1"/>
        <w:rPr>
          <w:rFonts w:ascii="Calibri" w:hAnsi="Calibri" w:cs="Calibri"/>
          <w:color w:val="FF0000"/>
        </w:rPr>
      </w:pPr>
      <w:r w:rsidRPr="009C7DAE">
        <w:rPr>
          <w:rFonts w:ascii="Calibri" w:hAnsi="Calibri" w:cs="Calibri"/>
          <w:color w:val="FF0000"/>
        </w:rPr>
        <w:tab/>
      </w:r>
    </w:p>
    <w:p w:rsidR="00B568A2" w:rsidRPr="009C7DAE" w:rsidRDefault="00B568A2" w:rsidP="00B568A2">
      <w:pPr>
        <w:tabs>
          <w:tab w:val="left" w:pos="3276"/>
        </w:tabs>
        <w:spacing w:after="0" w:line="240" w:lineRule="auto"/>
        <w:ind w:right="-1"/>
        <w:rPr>
          <w:rFonts w:ascii="Calibri" w:hAnsi="Calibri" w:cs="Calibri"/>
          <w:color w:val="auto"/>
        </w:rPr>
      </w:pPr>
    </w:p>
    <w:p w:rsidR="00B568A2" w:rsidRPr="009C7DAE" w:rsidRDefault="00B568A2" w:rsidP="00B568A2">
      <w:pPr>
        <w:tabs>
          <w:tab w:val="left" w:pos="3276"/>
        </w:tabs>
        <w:spacing w:after="0" w:line="240" w:lineRule="auto"/>
        <w:ind w:right="-1"/>
        <w:rPr>
          <w:rFonts w:ascii="Calibri" w:hAnsi="Calibri" w:cs="Calibri"/>
          <w:b/>
          <w:color w:val="auto"/>
        </w:rPr>
      </w:pPr>
      <w:r w:rsidRPr="009C7DAE">
        <w:rPr>
          <w:rFonts w:ascii="Calibri" w:hAnsi="Calibri" w:cs="Calibri"/>
          <w:b/>
          <w:color w:val="auto"/>
        </w:rPr>
        <w:t>Warunek II.6 Wykorzystanie zrewitalizowanej infrastruktury na cele związane z projektem współfinansowanym ze środków EFS (lub z innych źródeł)</w:t>
      </w:r>
    </w:p>
    <w:p w:rsidR="00B568A2" w:rsidRPr="009C7DAE" w:rsidRDefault="00B568A2" w:rsidP="00B568A2">
      <w:pPr>
        <w:tabs>
          <w:tab w:val="left" w:pos="3276"/>
        </w:tabs>
        <w:spacing w:after="0" w:line="240" w:lineRule="auto"/>
        <w:ind w:left="426" w:right="-1" w:hanging="426"/>
        <w:rPr>
          <w:rFonts w:ascii="Calibri" w:hAnsi="Calibri" w:cs="Calibri"/>
          <w:color w:val="auto"/>
        </w:rPr>
      </w:pPr>
    </w:p>
    <w:p w:rsidR="003863F6" w:rsidRPr="003863F6" w:rsidRDefault="003863F6" w:rsidP="003863F6">
      <w:pPr>
        <w:ind w:right="-1"/>
        <w:rPr>
          <w:rFonts w:ascii="Calibri" w:hAnsi="Calibri"/>
        </w:rPr>
      </w:pPr>
      <w:r w:rsidRPr="003863F6">
        <w:rPr>
          <w:rFonts w:ascii="Calibri" w:hAnsi="Calibri"/>
        </w:rPr>
        <w:t xml:space="preserve">Wnioskodawca zobowiązany jest wypełnić oświadczenie korzystając ze wzoru załączonego w dokumentacji </w:t>
      </w:r>
      <w:r w:rsidR="00EB4F96">
        <w:rPr>
          <w:rFonts w:ascii="Calibri" w:hAnsi="Calibri"/>
        </w:rPr>
        <w:t>konkursowej</w:t>
      </w:r>
      <w:r w:rsidRPr="003863F6">
        <w:rPr>
          <w:rFonts w:ascii="Calibri" w:hAnsi="Calibri"/>
        </w:rPr>
        <w:t xml:space="preserv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z innych 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w:t>
      </w:r>
    </w:p>
    <w:p w:rsidR="003863F6" w:rsidRPr="003863F6" w:rsidRDefault="003863F6" w:rsidP="003863F6">
      <w:pPr>
        <w:ind w:right="-1"/>
        <w:rPr>
          <w:rFonts w:ascii="Calibri" w:hAnsi="Calibri"/>
        </w:rPr>
      </w:pPr>
      <w:r w:rsidRPr="003863F6">
        <w:rPr>
          <w:rFonts w:ascii="Calibri" w:hAnsi="Calibri"/>
        </w:rPr>
        <w:t>Ww. oświadczenie wnioskodawca załącza zgodnie z listą załączników do ogłoszenia.</w:t>
      </w:r>
    </w:p>
    <w:p w:rsidR="00B568A2" w:rsidRPr="00EB4F96" w:rsidRDefault="003863F6" w:rsidP="00EB4F96">
      <w:pPr>
        <w:ind w:right="-1"/>
        <w:rPr>
          <w:rFonts w:ascii="Calibri" w:hAnsi="Calibri"/>
        </w:rPr>
      </w:pPr>
      <w:r w:rsidRPr="003863F6">
        <w:rPr>
          <w:rFonts w:ascii="Calibri" w:hAnsi="Calibri"/>
        </w:rPr>
        <w:t xml:space="preserve">Ponadto we wniosku o dofinansowanie projektu w sekcji C.4 wnioskodawca powinien opisać planowany do realizacji projekt/działanie „miękkie”, w tym m.in. jego cele, zakres, przewidziane w jego ramach zadania/działania, okres realizacji, wartość projektu, program/oś priorytetową/działanie (jeśli dotyczy). </w:t>
      </w:r>
    </w:p>
    <w:p w:rsidR="00B568A2" w:rsidRPr="009C7DAE" w:rsidRDefault="00B568A2" w:rsidP="00B568A2">
      <w:pPr>
        <w:tabs>
          <w:tab w:val="left" w:pos="3276"/>
        </w:tabs>
        <w:spacing w:after="0" w:line="240" w:lineRule="auto"/>
        <w:ind w:right="-1"/>
        <w:rPr>
          <w:rFonts w:ascii="Calibri" w:hAnsi="Calibri" w:cs="Calibri"/>
          <w:color w:val="auto"/>
        </w:rPr>
      </w:pPr>
    </w:p>
    <w:p w:rsidR="00B568A2" w:rsidRPr="009C7DAE" w:rsidRDefault="00B568A2" w:rsidP="00B568A2">
      <w:pPr>
        <w:tabs>
          <w:tab w:val="left" w:pos="3276"/>
        </w:tabs>
        <w:spacing w:after="0" w:line="240" w:lineRule="auto"/>
        <w:ind w:right="-1"/>
        <w:rPr>
          <w:rFonts w:ascii="Calibri" w:hAnsi="Calibri" w:cs="Calibri"/>
          <w:b/>
          <w:color w:val="auto"/>
        </w:rPr>
      </w:pPr>
      <w:r w:rsidRPr="009C7DAE">
        <w:rPr>
          <w:rFonts w:ascii="Calibri" w:hAnsi="Calibri" w:cs="Calibri"/>
          <w:b/>
          <w:color w:val="auto"/>
        </w:rPr>
        <w:t>Warunek II.7 Zgodność ze standardami kształtowania ładu przestrzennego w województwie</w:t>
      </w:r>
    </w:p>
    <w:p w:rsidR="00B568A2" w:rsidRPr="009C7DAE" w:rsidRDefault="00B568A2" w:rsidP="00B568A2">
      <w:pPr>
        <w:tabs>
          <w:tab w:val="left" w:pos="3276"/>
        </w:tabs>
        <w:spacing w:after="0" w:line="240" w:lineRule="auto"/>
        <w:ind w:left="0" w:right="-1" w:firstLine="0"/>
        <w:rPr>
          <w:rFonts w:ascii="Calibri" w:hAnsi="Calibri" w:cs="Calibri"/>
          <w:color w:val="auto"/>
        </w:rPr>
      </w:pPr>
    </w:p>
    <w:p w:rsidR="00EB4F96" w:rsidRPr="00EB4F96" w:rsidRDefault="00EB4F96" w:rsidP="00EB4F96">
      <w:pPr>
        <w:spacing w:after="0" w:line="240" w:lineRule="auto"/>
        <w:ind w:left="-6" w:right="0" w:hanging="11"/>
        <w:rPr>
          <w:rFonts w:ascii="Calibri" w:hAnsi="Calibri" w:cs="Calibri"/>
          <w:color w:val="auto"/>
        </w:rPr>
      </w:pPr>
      <w:r w:rsidRPr="00EB4F96">
        <w:rPr>
          <w:rFonts w:ascii="Calibri" w:hAnsi="Calibri" w:cs="Calibr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rsidR="00EB4F96" w:rsidRPr="00EB4F96" w:rsidRDefault="00EB4F96" w:rsidP="00EB4F96">
      <w:pPr>
        <w:spacing w:after="0" w:line="240" w:lineRule="auto"/>
        <w:ind w:left="-6" w:right="0" w:hanging="11"/>
        <w:rPr>
          <w:rFonts w:ascii="Calibri" w:hAnsi="Calibri" w:cs="Calibri"/>
          <w:color w:val="auto"/>
        </w:rPr>
      </w:pPr>
      <w:r w:rsidRPr="00EB4F96">
        <w:rPr>
          <w:rFonts w:ascii="Calibri" w:hAnsi="Calibri" w:cs="Calibri"/>
          <w:color w:val="auto"/>
        </w:rPr>
        <w:lastRenderedPageBreak/>
        <w:t xml:space="preserve">W celu pozyskania opinii należy zapoznać się i postępować zgodnie z poniżej przedstawioną ścieżką postępowania: </w:t>
      </w:r>
    </w:p>
    <w:p w:rsidR="00EB4F96" w:rsidRPr="00EB4F96" w:rsidRDefault="00EB4F96" w:rsidP="00EB4F96">
      <w:pPr>
        <w:spacing w:after="0" w:line="240" w:lineRule="auto"/>
        <w:ind w:left="-6" w:right="0" w:hanging="11"/>
        <w:rPr>
          <w:rFonts w:ascii="Calibri" w:hAnsi="Calibri" w:cs="Calibri"/>
          <w:color w:val="auto"/>
        </w:rPr>
      </w:pPr>
      <w:r w:rsidRPr="00EB4F96">
        <w:rPr>
          <w:rFonts w:ascii="Calibri" w:hAnsi="Calibri" w:cs="Calibri"/>
          <w:color w:val="auto"/>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 zakresie zgodności z „Regionalnymi zasadami i standardami kształtowania ładu przestrzennego w polityce województwa kujawsko-pomorskiego”, stanowiącymi załącznik do Ogłoszenia o </w:t>
      </w:r>
      <w:r w:rsidR="00691C2D">
        <w:rPr>
          <w:rFonts w:ascii="Calibri" w:hAnsi="Calibri" w:cs="Calibri"/>
          <w:color w:val="auto"/>
        </w:rPr>
        <w:t>konkursie</w:t>
      </w:r>
      <w:r w:rsidRPr="00EB4F96">
        <w:rPr>
          <w:rFonts w:ascii="Calibri" w:hAnsi="Calibri" w:cs="Calibri"/>
          <w:color w:val="auto"/>
        </w:rPr>
        <w:t>.</w:t>
      </w:r>
    </w:p>
    <w:p w:rsidR="00EB4F96" w:rsidRPr="00EB4F96" w:rsidRDefault="00EB4F96" w:rsidP="00EB4F96">
      <w:pPr>
        <w:spacing w:after="0" w:line="240" w:lineRule="auto"/>
        <w:ind w:left="-6" w:right="0" w:hanging="11"/>
        <w:rPr>
          <w:rFonts w:ascii="Calibri" w:hAnsi="Calibri" w:cs="Calibri"/>
          <w:color w:val="auto"/>
        </w:rPr>
      </w:pPr>
      <w:r w:rsidRPr="00EB4F96">
        <w:rPr>
          <w:rFonts w:ascii="Calibri" w:hAnsi="Calibri" w:cs="Calibri"/>
          <w:color w:val="auto"/>
        </w:rPr>
        <w:t>1)</w:t>
      </w:r>
      <w:r w:rsidRPr="00EB4F96">
        <w:rPr>
          <w:rFonts w:ascii="Calibri" w:hAnsi="Calibri" w:cs="Calibri"/>
          <w:color w:val="auto"/>
        </w:rPr>
        <w:tab/>
        <w:t>Wykaz dokumentów, które beneficjent powinien dostarczyć do Kujawsko-Pomorskiego Biura Planowania Przestrzennego i Regionalnego w celu wydania opinii:</w:t>
      </w:r>
    </w:p>
    <w:p w:rsidR="00EB4F96" w:rsidRPr="00EB4F96" w:rsidRDefault="00EB4F96" w:rsidP="00EB4F96">
      <w:pPr>
        <w:numPr>
          <w:ilvl w:val="0"/>
          <w:numId w:val="2"/>
        </w:numPr>
        <w:spacing w:after="0" w:line="240" w:lineRule="auto"/>
        <w:ind w:right="0"/>
        <w:rPr>
          <w:rFonts w:ascii="Calibri" w:hAnsi="Calibri" w:cs="Calibri"/>
          <w:color w:val="auto"/>
        </w:rPr>
      </w:pPr>
      <w:r w:rsidRPr="00EB4F96">
        <w:rPr>
          <w:rFonts w:ascii="Calibri" w:hAnsi="Calibri" w:cs="Calibri"/>
          <w:color w:val="auto"/>
        </w:rPr>
        <w:t>projekt budowlany;</w:t>
      </w:r>
    </w:p>
    <w:p w:rsidR="00EB4F96" w:rsidRPr="00EB4F96" w:rsidRDefault="00EB4F96" w:rsidP="00EB4F96">
      <w:pPr>
        <w:numPr>
          <w:ilvl w:val="0"/>
          <w:numId w:val="2"/>
        </w:numPr>
        <w:spacing w:after="0" w:line="240" w:lineRule="auto"/>
        <w:ind w:right="0"/>
        <w:rPr>
          <w:rFonts w:ascii="Calibri" w:hAnsi="Calibri" w:cs="Calibri"/>
          <w:color w:val="auto"/>
        </w:rPr>
      </w:pPr>
      <w:r w:rsidRPr="00EB4F96">
        <w:rPr>
          <w:rFonts w:ascii="Calibri" w:hAnsi="Calibri" w:cs="Calibri"/>
          <w:color w:val="auto"/>
        </w:rPr>
        <w:t xml:space="preserve">opinia Wojewódzkiego Konserwatora Zabytków stwierdzająca akceptację dokumentacji i przyjętych </w:t>
      </w:r>
      <w:r w:rsidRPr="00EB4F96">
        <w:rPr>
          <w:rFonts w:ascii="Calibri" w:hAnsi="Calibri" w:cs="Calibri"/>
          <w:color w:val="auto"/>
        </w:rPr>
        <w:br/>
        <w:t>w niej rozwiązań projektowych – dotyczy tylko inwestycji obejmujących obiekty wpisane do rejestru zabytków, ewidencji zabytków lub znajdujące się w strefach ochrony konserwatorskiej;</w:t>
      </w:r>
    </w:p>
    <w:p w:rsidR="00EB4F96" w:rsidRPr="00EB4F96" w:rsidRDefault="00EB4F96" w:rsidP="00EB4F96">
      <w:pPr>
        <w:numPr>
          <w:ilvl w:val="0"/>
          <w:numId w:val="2"/>
        </w:numPr>
        <w:spacing w:after="0" w:line="240" w:lineRule="auto"/>
        <w:ind w:right="0"/>
        <w:rPr>
          <w:rFonts w:ascii="Calibri" w:hAnsi="Calibri" w:cs="Calibri"/>
          <w:color w:val="auto"/>
        </w:rPr>
      </w:pPr>
      <w:r w:rsidRPr="00EB4F96">
        <w:rPr>
          <w:rFonts w:ascii="Calibri" w:hAnsi="Calibri" w:cs="Calibri"/>
          <w:color w:val="auto"/>
        </w:rPr>
        <w:t>udokumentowanie wyboru projektu, w drodze przeprowadzonego konkursu architektonicznego lub urbanistyczno-architektonicznego, w trybie rozstrzygnięcia (oceny) sądu konkursowego – dotyczy tylko inwestycji, dla których rozwiązanie projektowe wyłoniono w trybie przeprowadzonego konkursu.</w:t>
      </w:r>
    </w:p>
    <w:p w:rsidR="00EB4F96" w:rsidRPr="00EB4F96" w:rsidRDefault="00EB4F96" w:rsidP="00EB4F96">
      <w:pPr>
        <w:spacing w:after="0" w:line="240" w:lineRule="auto"/>
        <w:ind w:left="-6" w:right="0" w:hanging="11"/>
        <w:rPr>
          <w:rFonts w:ascii="Calibri" w:hAnsi="Calibri" w:cs="Calibri"/>
          <w:color w:val="auto"/>
        </w:rPr>
      </w:pPr>
    </w:p>
    <w:p w:rsidR="00EB4F96" w:rsidRPr="00EB4F96" w:rsidRDefault="00EB4F96" w:rsidP="00EB4F96">
      <w:pPr>
        <w:spacing w:after="0" w:line="240" w:lineRule="auto"/>
        <w:ind w:left="-6" w:right="0" w:hanging="11"/>
        <w:rPr>
          <w:rFonts w:ascii="Calibri" w:hAnsi="Calibri" w:cs="Calibri"/>
          <w:color w:val="auto"/>
        </w:rPr>
      </w:pPr>
      <w:r w:rsidRPr="00EB4F96">
        <w:rPr>
          <w:rFonts w:ascii="Calibri" w:hAnsi="Calibri" w:cs="Calibri"/>
          <w:color w:val="auto"/>
        </w:rPr>
        <w:t>2)</w:t>
      </w:r>
      <w:r w:rsidRPr="00EB4F96">
        <w:rPr>
          <w:rFonts w:ascii="Calibri" w:hAnsi="Calibri" w:cs="Calibri"/>
          <w:color w:val="auto"/>
        </w:rPr>
        <w:tab/>
        <w:t>Zaleca się przekazanie ww. dokumentów w wersji elektronicznej (na płycie CD)</w:t>
      </w:r>
      <w:r w:rsidRPr="00EB4F96">
        <w:rPr>
          <w:rFonts w:ascii="Calibri" w:hAnsi="Calibri" w:cs="Calibri"/>
          <w:color w:val="auto"/>
        </w:rPr>
        <w:tab/>
      </w:r>
    </w:p>
    <w:p w:rsidR="00EB4F96" w:rsidRPr="00EB4F96" w:rsidRDefault="00EB4F96" w:rsidP="00EB4F96">
      <w:pPr>
        <w:spacing w:after="0" w:line="240" w:lineRule="auto"/>
        <w:ind w:left="-6" w:right="0" w:hanging="11"/>
        <w:rPr>
          <w:rFonts w:ascii="Calibri" w:hAnsi="Calibri" w:cs="Calibri"/>
          <w:color w:val="auto"/>
        </w:rPr>
      </w:pPr>
    </w:p>
    <w:p w:rsidR="00EB4F96" w:rsidRPr="00EB4F96" w:rsidRDefault="00EB4F96" w:rsidP="00EB4F96">
      <w:pPr>
        <w:spacing w:after="0" w:line="240" w:lineRule="auto"/>
        <w:ind w:left="-6" w:right="0" w:hanging="11"/>
        <w:rPr>
          <w:rFonts w:ascii="Calibri" w:hAnsi="Calibri" w:cs="Calibri"/>
          <w:color w:val="auto"/>
        </w:rPr>
      </w:pPr>
      <w:r w:rsidRPr="00EB4F96">
        <w:rPr>
          <w:rFonts w:ascii="Calibri" w:hAnsi="Calibri" w:cs="Calibri"/>
          <w:color w:val="auto"/>
        </w:rPr>
        <w:t>3)     Dane dla beneficjentów:</w:t>
      </w:r>
    </w:p>
    <w:p w:rsidR="00EB4F96" w:rsidRPr="00EB4F96" w:rsidRDefault="00EB4F96" w:rsidP="00EB4F96">
      <w:pPr>
        <w:numPr>
          <w:ilvl w:val="0"/>
          <w:numId w:val="3"/>
        </w:numPr>
        <w:spacing w:after="0" w:line="240" w:lineRule="auto"/>
        <w:ind w:right="0"/>
        <w:rPr>
          <w:rFonts w:ascii="Calibri" w:hAnsi="Calibri" w:cs="Calibri"/>
          <w:color w:val="auto"/>
        </w:rPr>
      </w:pPr>
      <w:r w:rsidRPr="00EB4F96">
        <w:rPr>
          <w:rFonts w:ascii="Calibri" w:hAnsi="Calibri" w:cs="Calibri"/>
          <w:color w:val="auto"/>
        </w:rPr>
        <w:t xml:space="preserve">dokumentację należy przesyłać na adres: Kujawsko-Pomorskie Biuro Planowania Przestrzennego </w:t>
      </w:r>
      <w:r w:rsidRPr="00EB4F96">
        <w:rPr>
          <w:rFonts w:ascii="Calibri" w:hAnsi="Calibri" w:cs="Calibri"/>
          <w:color w:val="auto"/>
        </w:rPr>
        <w:br/>
        <w:t>i Regionalnego we Włocławku, Oddział w Toruniu, ul. Janiny Bartkiewiczówny 93, 87-100 Toruń;</w:t>
      </w:r>
    </w:p>
    <w:p w:rsidR="00EB4F96" w:rsidRPr="00EB4F96" w:rsidRDefault="00EB4F96" w:rsidP="00EB4F96">
      <w:pPr>
        <w:numPr>
          <w:ilvl w:val="0"/>
          <w:numId w:val="3"/>
        </w:numPr>
        <w:spacing w:after="0" w:line="240" w:lineRule="auto"/>
        <w:ind w:right="0"/>
        <w:rPr>
          <w:rFonts w:ascii="Calibri" w:hAnsi="Calibri" w:cs="Calibri"/>
          <w:color w:val="auto"/>
        </w:rPr>
      </w:pPr>
      <w:r w:rsidRPr="00EB4F96">
        <w:rPr>
          <w:rFonts w:ascii="Calibri" w:hAnsi="Calibri" w:cs="Calibri"/>
          <w:color w:val="auto"/>
        </w:rPr>
        <w:t>termin na wydanie opinii: do 10 dni roboczych;</w:t>
      </w:r>
    </w:p>
    <w:p w:rsidR="00EB4F96" w:rsidRPr="00EB4F96" w:rsidRDefault="00EB4F96" w:rsidP="00EB4F96">
      <w:pPr>
        <w:numPr>
          <w:ilvl w:val="0"/>
          <w:numId w:val="3"/>
        </w:numPr>
        <w:spacing w:after="0" w:line="240" w:lineRule="auto"/>
        <w:ind w:right="0"/>
        <w:rPr>
          <w:rFonts w:ascii="Calibri" w:hAnsi="Calibri" w:cs="Calibri"/>
          <w:color w:val="auto"/>
        </w:rPr>
      </w:pPr>
      <w:r w:rsidRPr="00EB4F96">
        <w:rPr>
          <w:rFonts w:ascii="Calibri" w:hAnsi="Calibri" w:cs="Calibri"/>
          <w:color w:val="auto"/>
        </w:rPr>
        <w:t>forma wydania opinii: stwierdzenie zgodności lub niezgodności projektu budowlanego z „Regionalnymi zasadami i standardami kształtowania ładu przestrzennego w polityce województwa kujawsko-pomorskiego”, wraz z uzasadnieniem.”</w:t>
      </w:r>
    </w:p>
    <w:p w:rsidR="00A93F12" w:rsidRPr="009C7DAE" w:rsidRDefault="00A93F12" w:rsidP="00A93F12">
      <w:pPr>
        <w:spacing w:after="0" w:line="240" w:lineRule="auto"/>
        <w:ind w:left="-6" w:right="0" w:hanging="11"/>
        <w:rPr>
          <w:rFonts w:ascii="Calibri" w:hAnsi="Calibri" w:cs="Calibri"/>
          <w:color w:val="FF0000"/>
        </w:rPr>
      </w:pPr>
    </w:p>
    <w:p w:rsidR="00A93F12" w:rsidRPr="009C7DAE" w:rsidRDefault="00A93F12" w:rsidP="00A93F12">
      <w:pPr>
        <w:spacing w:after="0" w:line="240" w:lineRule="auto"/>
        <w:ind w:left="0" w:right="-1" w:firstLine="0"/>
        <w:rPr>
          <w:rFonts w:ascii="Calibri" w:hAnsi="Calibri" w:cs="Calibri"/>
          <w:color w:val="FF0000"/>
        </w:rPr>
      </w:pPr>
    </w:p>
    <w:p w:rsidR="00A93F12" w:rsidRPr="009C7DAE" w:rsidRDefault="00A93F12" w:rsidP="00A93F12">
      <w:pPr>
        <w:pStyle w:val="Nagwek1"/>
        <w:ind w:right="-1"/>
        <w:rPr>
          <w:rFonts w:ascii="Calibri" w:hAnsi="Calibri" w:cs="Calibri"/>
          <w:color w:val="auto"/>
          <w:sz w:val="22"/>
        </w:rPr>
      </w:pPr>
      <w:bookmarkStart w:id="28" w:name="_Toc506983271"/>
      <w:bookmarkStart w:id="29" w:name="_Toc19270894"/>
      <w:r w:rsidRPr="009C7DAE">
        <w:rPr>
          <w:rFonts w:ascii="Calibri" w:hAnsi="Calibri" w:cs="Calibri"/>
          <w:color w:val="auto"/>
          <w:sz w:val="22"/>
        </w:rPr>
        <w:t>VII. Weryfikacja wniosków przez Zarząd Województwa</w:t>
      </w:r>
      <w:bookmarkEnd w:id="28"/>
      <w:bookmarkEnd w:id="29"/>
    </w:p>
    <w:p w:rsidR="00A93F12" w:rsidRPr="009C7DAE" w:rsidRDefault="00A93F12" w:rsidP="00A93F12">
      <w:pPr>
        <w:pStyle w:val="Nagwek3"/>
        <w:ind w:left="0" w:firstLine="0"/>
        <w:rPr>
          <w:rFonts w:ascii="Calibri" w:hAnsi="Calibri" w:cs="Calibri"/>
          <w:b w:val="0"/>
          <w:bCs/>
          <w:color w:val="auto"/>
        </w:rPr>
      </w:pPr>
    </w:p>
    <w:p w:rsidR="00A93F12" w:rsidRPr="009C7DAE" w:rsidRDefault="00A93F12" w:rsidP="00A93F12">
      <w:pPr>
        <w:pStyle w:val="Nagwek2"/>
        <w:ind w:left="0" w:right="-1" w:firstLine="0"/>
        <w:rPr>
          <w:rFonts w:ascii="Calibri" w:hAnsi="Calibri" w:cs="Calibri"/>
          <w:color w:val="auto"/>
          <w:sz w:val="22"/>
        </w:rPr>
      </w:pPr>
      <w:bookmarkStart w:id="30" w:name="_Toc505165532"/>
      <w:bookmarkStart w:id="31" w:name="_Toc506983272"/>
      <w:bookmarkStart w:id="32" w:name="_Toc19270895"/>
      <w:r w:rsidRPr="009C7DAE">
        <w:rPr>
          <w:rFonts w:ascii="Calibri" w:hAnsi="Calibri" w:cs="Calibri"/>
          <w:color w:val="auto"/>
          <w:sz w:val="22"/>
        </w:rPr>
        <w:t>VII.1. Weryfikacja dokumentacji z oceny i wyboru projektów</w:t>
      </w:r>
      <w:bookmarkEnd w:id="30"/>
      <w:bookmarkEnd w:id="31"/>
      <w:bookmarkEnd w:id="32"/>
    </w:p>
    <w:p w:rsidR="00A93F12" w:rsidRPr="009C7DAE" w:rsidRDefault="00A93F12" w:rsidP="00A93F12">
      <w:pPr>
        <w:pStyle w:val="Default"/>
        <w:rPr>
          <w:rFonts w:ascii="Calibri" w:hAnsi="Calibri" w:cs="Calibri"/>
          <w:color w:val="auto"/>
          <w:sz w:val="22"/>
          <w:szCs w:val="22"/>
        </w:rPr>
      </w:pPr>
    </w:p>
    <w:p w:rsidR="00EB4F96" w:rsidRPr="00EB4F96" w:rsidRDefault="00EB4F96" w:rsidP="00EB4F96">
      <w:pPr>
        <w:autoSpaceDE w:val="0"/>
        <w:autoSpaceDN w:val="0"/>
        <w:adjustRightInd w:val="0"/>
        <w:spacing w:after="0" w:line="240" w:lineRule="auto"/>
        <w:ind w:left="0" w:right="-2" w:firstLine="0"/>
        <w:contextualSpacing/>
        <w:rPr>
          <w:rFonts w:ascii="Calibri" w:eastAsia="Calibri" w:hAnsi="Calibri" w:cs="Calibri"/>
          <w:color w:val="auto"/>
        </w:rPr>
      </w:pPr>
      <w:r w:rsidRPr="00EB4F96">
        <w:rPr>
          <w:rFonts w:ascii="Calibri" w:eastAsia="Calibri" w:hAnsi="Calibri" w:cs="Calibri"/>
          <w:color w:val="auto"/>
        </w:rPr>
        <w:t>W pierwszej kolejności Zarząd Województwa</w:t>
      </w:r>
      <w:r w:rsidRPr="00EB4F96">
        <w:rPr>
          <w:rFonts w:ascii="Calibri" w:eastAsia="Calibri" w:hAnsi="Calibri" w:cs="Calibri"/>
          <w:color w:val="auto"/>
          <w:vertAlign w:val="superscript"/>
        </w:rPr>
        <w:footnoteReference w:id="12"/>
      </w:r>
      <w:r w:rsidRPr="00EB4F96">
        <w:rPr>
          <w:rFonts w:ascii="Calibri" w:eastAsia="Calibri" w:hAnsi="Calibri" w:cs="Calibri"/>
          <w:color w:val="auto"/>
        </w:rPr>
        <w:t xml:space="preserve"> dokonuje weryfikacji procedury wyboru projektów przeprowadzonej przez LGD, w terminie </w:t>
      </w:r>
      <w:r w:rsidRPr="00EB4F96">
        <w:rPr>
          <w:rFonts w:ascii="Calibri" w:eastAsia="Calibri" w:hAnsi="Calibri" w:cs="Calibri"/>
          <w:b/>
          <w:color w:val="auto"/>
        </w:rPr>
        <w:t>do 21 dni roboczych</w:t>
      </w:r>
      <w:r w:rsidRPr="00EB4F96">
        <w:rPr>
          <w:rFonts w:ascii="Calibri" w:eastAsia="Calibri" w:hAnsi="Calibri" w:cs="Calibri"/>
          <w:color w:val="auto"/>
        </w:rPr>
        <w:t xml:space="preserve"> od momentu otrzymania dokumentacji. Szczegółowe zasady weryfikacji są opisane w załączniku nr 9 do SZOOP RPO WK-P,  tj. Podręczniku dla LGD część 2. (rozdział VIII.6.). </w:t>
      </w:r>
    </w:p>
    <w:p w:rsidR="00A93F12" w:rsidRPr="009C7DAE" w:rsidRDefault="00A93F12" w:rsidP="00A93F12">
      <w:pPr>
        <w:spacing w:after="0" w:line="240" w:lineRule="auto"/>
        <w:ind w:left="0" w:firstLine="0"/>
        <w:rPr>
          <w:rFonts w:ascii="Calibri" w:hAnsi="Calibri" w:cs="Calibri"/>
          <w:color w:val="auto"/>
        </w:rPr>
      </w:pPr>
    </w:p>
    <w:p w:rsidR="00CC2826" w:rsidRDefault="00CC2826" w:rsidP="00A93F12">
      <w:pPr>
        <w:pStyle w:val="Nagwek2"/>
        <w:spacing w:after="0" w:line="240" w:lineRule="auto"/>
        <w:ind w:left="0" w:right="-1" w:firstLine="0"/>
        <w:rPr>
          <w:rFonts w:ascii="Calibri" w:hAnsi="Calibri" w:cs="Calibri"/>
          <w:color w:val="auto"/>
          <w:sz w:val="22"/>
        </w:rPr>
      </w:pPr>
      <w:bookmarkStart w:id="33" w:name="_Toc505165535"/>
      <w:bookmarkStart w:id="34" w:name="_Toc506983273"/>
    </w:p>
    <w:p w:rsidR="00CC2826" w:rsidRDefault="00CC2826" w:rsidP="00A93F12">
      <w:pPr>
        <w:pStyle w:val="Nagwek2"/>
        <w:spacing w:after="0" w:line="240" w:lineRule="auto"/>
        <w:ind w:left="0" w:right="-1" w:firstLine="0"/>
        <w:rPr>
          <w:rFonts w:ascii="Calibri" w:hAnsi="Calibri" w:cs="Calibri"/>
          <w:color w:val="auto"/>
          <w:sz w:val="22"/>
        </w:rPr>
      </w:pPr>
    </w:p>
    <w:p w:rsidR="00A93F12" w:rsidRPr="009C7DAE" w:rsidRDefault="00A93F12" w:rsidP="00A93F12">
      <w:pPr>
        <w:pStyle w:val="Nagwek2"/>
        <w:spacing w:after="0" w:line="240" w:lineRule="auto"/>
        <w:ind w:left="0" w:right="-1" w:firstLine="0"/>
        <w:rPr>
          <w:rFonts w:ascii="Calibri" w:hAnsi="Calibri" w:cs="Calibri"/>
          <w:color w:val="auto"/>
          <w:sz w:val="22"/>
        </w:rPr>
      </w:pPr>
      <w:bookmarkStart w:id="35" w:name="_Toc19270896"/>
      <w:r w:rsidRPr="009C7DAE">
        <w:rPr>
          <w:rFonts w:ascii="Calibri" w:hAnsi="Calibri" w:cs="Calibri"/>
          <w:color w:val="auto"/>
          <w:sz w:val="22"/>
        </w:rPr>
        <w:t xml:space="preserve">VII.2. Weryfikacja spełnienia warunków </w:t>
      </w:r>
      <w:bookmarkEnd w:id="33"/>
      <w:r w:rsidRPr="009C7DAE">
        <w:rPr>
          <w:rFonts w:ascii="Calibri" w:hAnsi="Calibri" w:cs="Calibri"/>
          <w:color w:val="auto"/>
          <w:sz w:val="22"/>
        </w:rPr>
        <w:t>udzielenia wsparcia.</w:t>
      </w:r>
      <w:bookmarkEnd w:id="34"/>
      <w:bookmarkEnd w:id="35"/>
    </w:p>
    <w:p w:rsidR="00A93F12" w:rsidRPr="009C7DAE" w:rsidRDefault="00A93F12" w:rsidP="00A93F12">
      <w:pPr>
        <w:spacing w:after="0" w:line="240" w:lineRule="auto"/>
        <w:rPr>
          <w:rFonts w:ascii="Calibri" w:eastAsia="Calibri" w:hAnsi="Calibri" w:cs="Calibri"/>
          <w:color w:val="auto"/>
        </w:rPr>
      </w:pPr>
    </w:p>
    <w:p w:rsidR="00EB4F96" w:rsidRPr="00EB4F96" w:rsidRDefault="00EB4F96" w:rsidP="00EB4F96">
      <w:pPr>
        <w:numPr>
          <w:ilvl w:val="0"/>
          <w:numId w:val="5"/>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 xml:space="preserve">Weryfikacja wniosku o dofinansowanie projektu polega na sprawdzeniu czy i w jakim stopniu projekt, planowany do realizacji, spełnia warunki udzielenia wsparcia zatwierdzone przez KM RPO WK-P. </w:t>
      </w:r>
    </w:p>
    <w:p w:rsidR="00EB4F96" w:rsidRPr="00EB4F96" w:rsidRDefault="00EB4F96" w:rsidP="00EB4F96">
      <w:pPr>
        <w:autoSpaceDE w:val="0"/>
        <w:autoSpaceDN w:val="0"/>
        <w:adjustRightInd w:val="0"/>
        <w:spacing w:after="0" w:line="240" w:lineRule="auto"/>
        <w:ind w:left="360" w:right="-2" w:firstLine="0"/>
        <w:contextualSpacing/>
        <w:rPr>
          <w:rFonts w:ascii="Calibri" w:eastAsia="Calibri" w:hAnsi="Calibri" w:cs="Calibri"/>
          <w:color w:val="FF0000"/>
        </w:rPr>
      </w:pPr>
    </w:p>
    <w:p w:rsidR="00EB4F96" w:rsidRPr="00EB4F96" w:rsidRDefault="00EB4F96" w:rsidP="00EB4F96">
      <w:pPr>
        <w:numPr>
          <w:ilvl w:val="0"/>
          <w:numId w:val="5"/>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Zarząd Województwa Kujawsko-Pomorskiego</w:t>
      </w:r>
      <w:r w:rsidRPr="00EB4F96">
        <w:rPr>
          <w:rFonts w:ascii="Calibri" w:eastAsia="Calibri" w:hAnsi="Calibri" w:cs="Calibri"/>
          <w:color w:val="auto"/>
          <w:vertAlign w:val="superscript"/>
        </w:rPr>
        <w:footnoteReference w:id="13"/>
      </w:r>
      <w:r w:rsidRPr="00EB4F96">
        <w:rPr>
          <w:rFonts w:ascii="Calibri" w:eastAsia="Calibri" w:hAnsi="Calibri" w:cs="Calibri"/>
          <w:color w:val="auto"/>
        </w:rPr>
        <w:t xml:space="preserve"> dokonuje weryfikacji przekazanych przez LGD wniosków </w:t>
      </w:r>
      <w:r w:rsidRPr="00EB4F96">
        <w:rPr>
          <w:rFonts w:ascii="Calibri" w:eastAsia="Calibri" w:hAnsi="Calibri" w:cs="Calibri"/>
          <w:color w:val="auto"/>
        </w:rPr>
        <w:br/>
        <w:t xml:space="preserve">o dofinansowanie w terminie </w:t>
      </w:r>
      <w:r w:rsidRPr="00EB4F96">
        <w:rPr>
          <w:rFonts w:ascii="Calibri" w:eastAsia="Calibri" w:hAnsi="Calibri" w:cs="Calibri"/>
          <w:b/>
          <w:color w:val="auto"/>
        </w:rPr>
        <w:t xml:space="preserve">do 85 dni roboczych, </w:t>
      </w:r>
      <w:r w:rsidRPr="00EB4F96">
        <w:rPr>
          <w:rFonts w:ascii="Calibri" w:eastAsia="Calibri" w:hAnsi="Calibri" w:cs="Calibri"/>
          <w:color w:val="auto"/>
        </w:rPr>
        <w:t xml:space="preserve">od dnia zakończenia weryfikacji, o której mowa </w:t>
      </w:r>
      <w:r w:rsidRPr="00EB4F96">
        <w:rPr>
          <w:rFonts w:ascii="Calibri" w:eastAsia="Calibri" w:hAnsi="Calibri" w:cs="Calibri"/>
          <w:color w:val="auto"/>
        </w:rPr>
        <w:br/>
        <w:t>w podrozdziale VII.1. Zarząd Województwa Kujawsko-Pomorskiego na wniosek Departamentu Wdrażania RPO złożony za pośrednictwem DFE może podjąć, w drodze uchwały, decyzję o przedłużeniu ww. terminu weryfikacji.</w:t>
      </w:r>
    </w:p>
    <w:p w:rsidR="00EB4F96" w:rsidRPr="00EB4F96" w:rsidRDefault="00EB4F96" w:rsidP="00EB4F96">
      <w:pPr>
        <w:autoSpaceDE w:val="0"/>
        <w:autoSpaceDN w:val="0"/>
        <w:adjustRightInd w:val="0"/>
        <w:spacing w:after="0" w:line="240" w:lineRule="auto"/>
        <w:ind w:left="0" w:right="-2" w:firstLine="0"/>
        <w:contextualSpacing/>
        <w:rPr>
          <w:rFonts w:ascii="Calibri" w:eastAsia="Calibri" w:hAnsi="Calibri" w:cs="Calibri"/>
          <w:color w:val="FF0000"/>
        </w:rPr>
      </w:pPr>
    </w:p>
    <w:p w:rsidR="00EB4F96" w:rsidRPr="00EB4F96" w:rsidRDefault="00EB4F96" w:rsidP="00EB4F96">
      <w:pPr>
        <w:numPr>
          <w:ilvl w:val="0"/>
          <w:numId w:val="5"/>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lastRenderedPageBreak/>
        <w:t>Weryfikacja przeprowadzana jest przez dwóch członków KOP,  na podstawie:</w:t>
      </w:r>
    </w:p>
    <w:p w:rsidR="00EB4F96" w:rsidRPr="00EB4F96" w:rsidRDefault="00EB4F96" w:rsidP="00EB4F96">
      <w:pPr>
        <w:numPr>
          <w:ilvl w:val="0"/>
          <w:numId w:val="8"/>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zasad opisanych w niniejszym dokumencie;</w:t>
      </w:r>
    </w:p>
    <w:p w:rsidR="00EB4F96" w:rsidRPr="00EB4F96" w:rsidRDefault="00EB4F96" w:rsidP="00EB4F96">
      <w:pPr>
        <w:numPr>
          <w:ilvl w:val="0"/>
          <w:numId w:val="8"/>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 xml:space="preserve">Regulaminu Pracy KOP, stanowiącego załącznik nr 1 do Systemu Oceny Projektów, </w:t>
      </w:r>
      <w:r w:rsidRPr="00EB4F96">
        <w:rPr>
          <w:rFonts w:ascii="Calibri" w:eastAsia="Calibri" w:hAnsi="Calibri" w:cs="Calibri"/>
          <w:color w:val="auto"/>
        </w:rPr>
        <w:br/>
        <w:t>z zastrzeżeniem zapisów określonych w ustawie o RLKS (w szczególności wskazujących na to, że oceny projektu zgodnie z art. 21 ustawy RLKS dokonuje LGD, natomiast ZW dokonuje weryfikacji warunków udzielenia wsparcia).</w:t>
      </w:r>
    </w:p>
    <w:p w:rsidR="00EB4F96" w:rsidRPr="00EB4F96" w:rsidRDefault="00EB4F96" w:rsidP="00EB4F96">
      <w:pPr>
        <w:autoSpaceDE w:val="0"/>
        <w:autoSpaceDN w:val="0"/>
        <w:adjustRightInd w:val="0"/>
        <w:spacing w:after="0" w:line="240" w:lineRule="auto"/>
        <w:ind w:left="0" w:right="-2" w:firstLine="0"/>
        <w:contextualSpacing/>
        <w:rPr>
          <w:rFonts w:ascii="Calibri" w:eastAsia="Calibri" w:hAnsi="Calibri" w:cs="Calibri"/>
          <w:color w:val="auto"/>
        </w:rPr>
      </w:pPr>
    </w:p>
    <w:p w:rsidR="00EB4F96" w:rsidRPr="00EB4F96" w:rsidRDefault="00EB4F96" w:rsidP="00EB4F96">
      <w:pPr>
        <w:numPr>
          <w:ilvl w:val="0"/>
          <w:numId w:val="5"/>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 xml:space="preserve">Weryfikacji podlegają wyłącznie te wnioski przekazane przez LGD, które mieszczą się </w:t>
      </w:r>
      <w:r w:rsidRPr="00EB4F96">
        <w:rPr>
          <w:rFonts w:ascii="Calibri" w:eastAsia="Calibri" w:hAnsi="Calibri" w:cs="Calibri"/>
          <w:color w:val="auto"/>
        </w:rPr>
        <w:br/>
        <w:t xml:space="preserve">w limicie środków. Weryfikacja kolejnych wniosków z listy odbywać się będzie wyłącznie </w:t>
      </w:r>
      <w:r w:rsidRPr="00EB4F96">
        <w:rPr>
          <w:rFonts w:ascii="Calibri" w:eastAsia="Calibri" w:hAnsi="Calibri" w:cs="Calibri"/>
          <w:color w:val="auto"/>
        </w:rPr>
        <w:br/>
        <w:t xml:space="preserve">w przypadku, gdy zostaną zwolnione środki w ramach </w:t>
      </w:r>
      <w:r w:rsidR="00691C2D">
        <w:rPr>
          <w:rFonts w:ascii="Calibri" w:eastAsia="Calibri" w:hAnsi="Calibri" w:cs="Calibri"/>
          <w:color w:val="auto"/>
        </w:rPr>
        <w:t>konkursu</w:t>
      </w:r>
      <w:r w:rsidR="00691C2D" w:rsidRPr="00EB4F96">
        <w:rPr>
          <w:rFonts w:ascii="Calibri" w:eastAsia="Calibri" w:hAnsi="Calibri" w:cs="Calibri"/>
          <w:color w:val="auto"/>
        </w:rPr>
        <w:t xml:space="preserve"> </w:t>
      </w:r>
      <w:r w:rsidRPr="00EB4F96">
        <w:rPr>
          <w:rFonts w:ascii="Calibri" w:eastAsia="Calibri" w:hAnsi="Calibri" w:cs="Calibri"/>
          <w:color w:val="auto"/>
        </w:rPr>
        <w:t xml:space="preserve">(w wyniku korekty kosztów kwalifikowalnych; wycofania wniosku przez wnioskodawcę lub negatywnej weryfikacji). </w:t>
      </w:r>
    </w:p>
    <w:p w:rsidR="00EB4F96" w:rsidRPr="00EB4F96" w:rsidRDefault="00EB4F96" w:rsidP="00EB4F96">
      <w:pPr>
        <w:autoSpaceDE w:val="0"/>
        <w:autoSpaceDN w:val="0"/>
        <w:adjustRightInd w:val="0"/>
        <w:spacing w:after="0" w:line="240" w:lineRule="auto"/>
        <w:ind w:left="360" w:right="-2" w:firstLine="0"/>
        <w:contextualSpacing/>
        <w:rPr>
          <w:rFonts w:ascii="Calibri" w:eastAsia="Calibri" w:hAnsi="Calibri" w:cs="Calibri"/>
          <w:color w:val="FF0000"/>
        </w:rPr>
      </w:pPr>
    </w:p>
    <w:p w:rsidR="00EB4F96" w:rsidRPr="00EB4F96" w:rsidRDefault="00EB4F96" w:rsidP="00EB4F96">
      <w:pPr>
        <w:numPr>
          <w:ilvl w:val="0"/>
          <w:numId w:val="5"/>
        </w:numPr>
        <w:contextualSpacing/>
        <w:rPr>
          <w:rFonts w:ascii="Calibri" w:hAnsi="Calibri" w:cs="Calibri"/>
          <w:color w:val="FF0000"/>
        </w:rPr>
      </w:pPr>
      <w:r w:rsidRPr="00EB4F96">
        <w:rPr>
          <w:rFonts w:ascii="Calibri" w:hAnsi="Calibri" w:cs="Calibri"/>
        </w:rPr>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szczególnie uzasadnionych przypadkach, na pisemny wniosek podmiotu ubiegającego się o dofinansowanie, w terminie 14 dni) od dnia doręczenia </w:t>
      </w:r>
      <w:r w:rsidRPr="00EB4F96">
        <w:rPr>
          <w:rFonts w:cs="Calibri"/>
        </w:rPr>
        <w:t>pisma,</w:t>
      </w:r>
      <w:r w:rsidRPr="00EB4F96">
        <w:rPr>
          <w:rFonts w:ascii="Calibri" w:hAnsi="Calibri" w:cs="Calibri"/>
        </w:rPr>
        <w:t>, pod rygorem pozostawienia wniosku o dofinansowanie projektu bez rozpatrzenia. O zachowaniu terminu decyduje data wpływu do Punktu Informacyjno-Podawczego Urzędu Marszałkowskiego Województwa Kujawsko-Pomorskiego w Toruniu w godzinach urzędowania tj. w poniedziałki, środy i czwartki w godzinach od 7:30 do 15:30, we wtorki od godziny 7:30 do 17:00 w piątki od godziny 7:30 do godz. 14:00.</w:t>
      </w:r>
    </w:p>
    <w:p w:rsidR="00EB4F96" w:rsidRPr="00EB4F96" w:rsidRDefault="00EB4F96" w:rsidP="00EB4F96">
      <w:pPr>
        <w:numPr>
          <w:ilvl w:val="0"/>
          <w:numId w:val="5"/>
        </w:numPr>
        <w:autoSpaceDE w:val="0"/>
        <w:autoSpaceDN w:val="0"/>
        <w:adjustRightInd w:val="0"/>
        <w:spacing w:after="0" w:line="240" w:lineRule="auto"/>
        <w:ind w:left="426" w:right="-1" w:hanging="426"/>
        <w:contextualSpacing/>
        <w:rPr>
          <w:rFonts w:ascii="Calibri" w:eastAsia="Calibri" w:hAnsi="Calibri" w:cs="Calibri"/>
          <w:color w:val="FF0000"/>
          <w:sz w:val="24"/>
          <w:szCs w:val="24"/>
        </w:rPr>
      </w:pPr>
      <w:r w:rsidRPr="00EB4F96">
        <w:rPr>
          <w:rFonts w:ascii="Calibri" w:eastAsia="Calibri" w:hAnsi="Calibri" w:cs="Calibri"/>
          <w:color w:val="auto"/>
        </w:rPr>
        <w:t xml:space="preserve">Uzupełnienie wniosku o dofinansowanie projektu lub poprawienie w nim oczywistej omyłki nie może prowadzić do jego istotnej modyfikacji. Przez istotną modyfikację należy w szczególności rozumieć modyfikację dotyczącą </w:t>
      </w:r>
      <w:r w:rsidRPr="00EB4F96">
        <w:rPr>
          <w:rFonts w:ascii="Calibri" w:eastAsia="Calibri" w:hAnsi="Calibri"/>
          <w:color w:val="auto"/>
        </w:rPr>
        <w:t>zasadniczych elementów projektu, której skutkiem jest zmiana podmiotowa wnioskodawcy lub celów projektu.</w:t>
      </w:r>
    </w:p>
    <w:p w:rsidR="00EB4F96" w:rsidRPr="00EB4F96" w:rsidRDefault="00EB4F96" w:rsidP="00EB4F96">
      <w:pPr>
        <w:numPr>
          <w:ilvl w:val="0"/>
          <w:numId w:val="5"/>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Braki formalne oraz oczywiste omyłki</w:t>
      </w:r>
      <w:r w:rsidRPr="00EB4F96">
        <w:rPr>
          <w:rFonts w:ascii="Calibri" w:eastAsia="Calibri" w:hAnsi="Calibri" w:cs="Calibri"/>
          <w:color w:val="auto"/>
          <w:vertAlign w:val="superscript"/>
        </w:rPr>
        <w:footnoteReference w:id="14"/>
      </w:r>
      <w:r w:rsidRPr="00EB4F96">
        <w:rPr>
          <w:rFonts w:ascii="Calibri" w:eastAsia="Calibri" w:hAnsi="Calibri" w:cs="Calibri"/>
          <w:color w:val="auto"/>
        </w:rPr>
        <w:t xml:space="preserve"> dotyczą w szczególności:</w:t>
      </w:r>
    </w:p>
    <w:p w:rsidR="00EB4F96" w:rsidRPr="00EB4F96" w:rsidRDefault="00EB4F96" w:rsidP="00EB4F96">
      <w:pPr>
        <w:numPr>
          <w:ilvl w:val="0"/>
          <w:numId w:val="6"/>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uzupełnienia podpisów i pieczątek,</w:t>
      </w:r>
    </w:p>
    <w:p w:rsidR="00EB4F96" w:rsidRPr="00EB4F96" w:rsidRDefault="00EB4F96" w:rsidP="00EB4F96">
      <w:pPr>
        <w:numPr>
          <w:ilvl w:val="0"/>
          <w:numId w:val="6"/>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poprawy błędów pisarskich,</w:t>
      </w:r>
    </w:p>
    <w:p w:rsidR="00EB4F96" w:rsidRPr="00EB4F96" w:rsidRDefault="00EB4F96" w:rsidP="00EB4F96">
      <w:pPr>
        <w:numPr>
          <w:ilvl w:val="0"/>
          <w:numId w:val="6"/>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 xml:space="preserve">korekty w zakresie omyłek rachunkowych, </w:t>
      </w:r>
    </w:p>
    <w:p w:rsidR="00EB4F96" w:rsidRPr="00EB4F96" w:rsidRDefault="00EB4F96" w:rsidP="00EB4F96">
      <w:pPr>
        <w:numPr>
          <w:ilvl w:val="0"/>
          <w:numId w:val="6"/>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uszczegółowienia zapisów dokumentacji projektowej,</w:t>
      </w:r>
    </w:p>
    <w:p w:rsidR="00EB4F96" w:rsidRPr="00EB4F96" w:rsidRDefault="00EB4F96" w:rsidP="00EB4F96">
      <w:pPr>
        <w:numPr>
          <w:ilvl w:val="0"/>
          <w:numId w:val="6"/>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braku potwierdzenia za zgodność z oryginałem kopii złożonych dokumentów,</w:t>
      </w:r>
    </w:p>
    <w:p w:rsidR="00EB4F96" w:rsidRPr="00EB4F96" w:rsidRDefault="00EB4F96" w:rsidP="00EB4F96">
      <w:pPr>
        <w:numPr>
          <w:ilvl w:val="0"/>
          <w:numId w:val="6"/>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braku zgodności wniosku/załączników z Instrukcją wypełniania wniosku o dofinansowanie projektu oraz Instrukcją wypełniania załączników do wniosku o dofinansowanie projektu z EFRR w ramach RPO WK-P na lata 2014-2020, stanowiącymi załączniki do Ogłoszenia o konkursie,</w:t>
      </w:r>
    </w:p>
    <w:p w:rsidR="00EB4F96" w:rsidRPr="00EB4F96" w:rsidRDefault="00EB4F96" w:rsidP="00EB4F96">
      <w:pPr>
        <w:numPr>
          <w:ilvl w:val="0"/>
          <w:numId w:val="6"/>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 xml:space="preserve">uzupełnienia brakujących załączników do wniosku o dofinansowanie. </w:t>
      </w:r>
    </w:p>
    <w:p w:rsidR="00EB4F96" w:rsidRPr="00EB4F96" w:rsidRDefault="00EB4F96" w:rsidP="00EB4F96">
      <w:pPr>
        <w:autoSpaceDE w:val="0"/>
        <w:autoSpaceDN w:val="0"/>
        <w:adjustRightInd w:val="0"/>
        <w:spacing w:after="0" w:line="240" w:lineRule="auto"/>
        <w:ind w:left="720" w:right="-2" w:firstLine="0"/>
        <w:contextualSpacing/>
        <w:rPr>
          <w:rFonts w:ascii="Calibri" w:eastAsia="Calibri" w:hAnsi="Calibri" w:cs="Calibri"/>
          <w:color w:val="auto"/>
        </w:rPr>
      </w:pPr>
    </w:p>
    <w:p w:rsidR="00EB4F96" w:rsidRPr="00EB4F96" w:rsidRDefault="00EB4F96" w:rsidP="00EB4F96">
      <w:pPr>
        <w:numPr>
          <w:ilvl w:val="0"/>
          <w:numId w:val="5"/>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 xml:space="preserve">Po zakończeniu weryfikacji wszystkich wniosków mieszczących się w przewidzianym przez LGD limicie środków wskazanym w Ogłoszeniu następuje rozstrzygnięcie </w:t>
      </w:r>
      <w:r w:rsidR="00691C2D">
        <w:rPr>
          <w:rFonts w:ascii="Calibri" w:eastAsia="Calibri" w:hAnsi="Calibri" w:cs="Calibri"/>
          <w:color w:val="auto"/>
        </w:rPr>
        <w:t>konkursu</w:t>
      </w:r>
      <w:r w:rsidRPr="00EB4F96">
        <w:rPr>
          <w:rFonts w:ascii="Calibri" w:eastAsia="Calibri" w:hAnsi="Calibri" w:cs="Calibri"/>
          <w:color w:val="auto"/>
        </w:rPr>
        <w:t>, poprzez zatwierdzenie ostatecznej listy projektów wybranych do dofinansowania. Zatwierdzenia listy projektów wybranych do dofinansowania dokonuje ZW w drodze uchwały.</w:t>
      </w:r>
    </w:p>
    <w:p w:rsidR="00EB4F96" w:rsidRPr="00EB4F96" w:rsidRDefault="00EB4F96" w:rsidP="00EB4F96">
      <w:pPr>
        <w:numPr>
          <w:ilvl w:val="0"/>
          <w:numId w:val="5"/>
        </w:numPr>
        <w:autoSpaceDE w:val="0"/>
        <w:autoSpaceDN w:val="0"/>
        <w:adjustRightInd w:val="0"/>
        <w:spacing w:after="0" w:line="240" w:lineRule="auto"/>
        <w:ind w:right="0"/>
        <w:contextualSpacing/>
        <w:rPr>
          <w:rFonts w:ascii="Calibri" w:hAnsi="Calibri" w:cs="Calibri"/>
        </w:rPr>
      </w:pPr>
      <w:r w:rsidRPr="00EB4F96">
        <w:rPr>
          <w:rFonts w:ascii="Calibri" w:hAnsi="Calibri"/>
        </w:rPr>
        <w:t xml:space="preserve">Dopuszcza się możliwość cząstkowego rozstrzygnięcia konkursu tj. poprzez zatwierdzenie </w:t>
      </w:r>
      <w:r w:rsidRPr="00EB4F96">
        <w:rPr>
          <w:rFonts w:ascii="Calibri" w:hAnsi="Calibri"/>
        </w:rPr>
        <w:br/>
        <w:t xml:space="preserve">i aktualizację listy, o której mowa w art. 45 ust. 6 ustawy wdrożeniowej (etapowa aktualizacja listy). Sytuacja ta może mieć miejsce wyłącznie w przypadku kiedy suma wartości dofinansowania projektów, złożonych w konkursie, nie przekroczy kwoty alokacji przeznaczonej na konkurs. 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o dofinansowanie projektu. Weryfikacja kolejnej puli projektów powoduje aktualizację listy, o </w:t>
      </w:r>
      <w:r w:rsidRPr="00EB4F96">
        <w:rPr>
          <w:rFonts w:ascii="Calibri" w:hAnsi="Calibri"/>
        </w:rPr>
        <w:lastRenderedPageBreak/>
        <w:t>której mowa w art. 45 ust. 6 ustawy wdrożeniowej (etapowa aktualizacja listy), zakwalifikowanie danej puli projektów do dofinansowania i skierowanie ich do etapu podpisania umowy o dofinansowanie projektu. Procedura ta powtarzana jest do momentu zakończenia procedury weryfikacji wszystkich projektów złożonych w konkursie.</w:t>
      </w:r>
    </w:p>
    <w:p w:rsidR="00EB4F96" w:rsidRPr="00EB4F96" w:rsidRDefault="00EB4F96" w:rsidP="00EB4F96">
      <w:pPr>
        <w:autoSpaceDE w:val="0"/>
        <w:autoSpaceDN w:val="0"/>
        <w:adjustRightInd w:val="0"/>
        <w:spacing w:after="0" w:line="240" w:lineRule="auto"/>
        <w:ind w:left="360" w:right="-2" w:firstLine="0"/>
        <w:contextualSpacing/>
        <w:rPr>
          <w:rFonts w:ascii="Calibri" w:eastAsia="Calibri" w:hAnsi="Calibri" w:cs="Calibri"/>
          <w:color w:val="FF0000"/>
        </w:rPr>
      </w:pPr>
    </w:p>
    <w:p w:rsidR="00EB4F96" w:rsidRPr="00EB4F96" w:rsidRDefault="00EB4F96" w:rsidP="00EB4F96">
      <w:pPr>
        <w:numPr>
          <w:ilvl w:val="0"/>
          <w:numId w:val="5"/>
        </w:numPr>
        <w:autoSpaceDE w:val="0"/>
        <w:autoSpaceDN w:val="0"/>
        <w:spacing w:after="0" w:line="240" w:lineRule="auto"/>
        <w:ind w:right="0"/>
        <w:contextualSpacing/>
        <w:rPr>
          <w:rFonts w:ascii="Calibri" w:eastAsia="Calibri" w:hAnsi="Calibri"/>
          <w:color w:val="auto"/>
          <w:lang w:eastAsia="en-US"/>
        </w:rPr>
      </w:pPr>
      <w:r w:rsidRPr="00EB4F96">
        <w:rPr>
          <w:rFonts w:ascii="Calibri" w:eastAsia="Calibri" w:hAnsi="Calibri"/>
          <w:color w:val="auto"/>
        </w:rPr>
        <w:t>Po przeprowadzeniu weryfikacji i w konsekwencji rozstrzygnięciu w zakresie wyboru projektów do dofinansowania, właściwa instytucja zamieszcza na stronie internetowej LGD</w:t>
      </w:r>
      <w:r w:rsidR="00781D98">
        <w:rPr>
          <w:rFonts w:ascii="Calibri" w:eastAsia="Calibri" w:hAnsi="Calibri"/>
          <w:color w:val="auto"/>
        </w:rPr>
        <w:t xml:space="preserve">: </w:t>
      </w:r>
      <w:hyperlink r:id="rId19" w:history="1">
        <w:r w:rsidR="00781D98" w:rsidRPr="00750BE1">
          <w:rPr>
            <w:rStyle w:val="Hipercze"/>
            <w:rFonts w:ascii="Calibri" w:eastAsia="Calibri" w:hAnsi="Calibri"/>
          </w:rPr>
          <w:t>www.podgrodzietorunskie.pl</w:t>
        </w:r>
      </w:hyperlink>
      <w:r w:rsidRPr="00EB4F96">
        <w:rPr>
          <w:rFonts w:ascii="Calibri" w:eastAsia="Calibri" w:hAnsi="Calibri"/>
          <w:color w:val="auto"/>
        </w:rPr>
        <w:t>,</w:t>
      </w:r>
      <w:r w:rsidR="00781D98">
        <w:rPr>
          <w:rFonts w:ascii="Calibri" w:eastAsia="Calibri" w:hAnsi="Calibri"/>
          <w:color w:val="auto"/>
        </w:rPr>
        <w:t xml:space="preserve"> </w:t>
      </w:r>
      <w:hyperlink r:id="rId20" w:history="1">
        <w:r w:rsidRPr="00EB4F96">
          <w:rPr>
            <w:rFonts w:ascii="Calibri" w:eastAsia="Calibri" w:hAnsi="Calibri"/>
            <w:color w:val="0000FF"/>
            <w:u w:val="single"/>
          </w:rPr>
          <w:t>www.rpo.kujawsko-pomorskie.pl</w:t>
        </w:r>
      </w:hyperlink>
      <w:r w:rsidRPr="00EB4F96">
        <w:rPr>
          <w:rFonts w:ascii="Calibri" w:eastAsia="Calibri" w:hAnsi="Calibri"/>
          <w:color w:val="auto"/>
        </w:rPr>
        <w:t xml:space="preserve"> oraz na portalu </w:t>
      </w:r>
      <w:hyperlink r:id="rId21" w:history="1">
        <w:r w:rsidRPr="00EB4F96">
          <w:rPr>
            <w:rFonts w:ascii="Calibri" w:eastAsia="Calibri" w:hAnsi="Calibri"/>
            <w:color w:val="auto"/>
            <w:u w:val="single"/>
          </w:rPr>
          <w:t>www.funduszeeuropejskie.gov.pl</w:t>
        </w:r>
      </w:hyperlink>
      <w:r w:rsidRPr="00EB4F96">
        <w:rPr>
          <w:rFonts w:ascii="Calibri" w:eastAsia="Calibri" w:hAnsi="Calibri"/>
          <w:color w:val="auto"/>
        </w:rPr>
        <w:t>  informację o wybranych do dofinansowania projektach. Jednocześnie wnioskodawca informowany jest o wyniku weryfikacji pisemnie.</w:t>
      </w:r>
    </w:p>
    <w:p w:rsidR="00EB4F96" w:rsidRPr="00EB4F96" w:rsidRDefault="00EB4F96" w:rsidP="00EB4F96">
      <w:pPr>
        <w:autoSpaceDE w:val="0"/>
        <w:autoSpaceDN w:val="0"/>
        <w:spacing w:after="0" w:line="240" w:lineRule="auto"/>
        <w:ind w:left="360" w:right="0" w:firstLine="0"/>
        <w:contextualSpacing/>
        <w:rPr>
          <w:rFonts w:ascii="Calibri" w:eastAsia="Calibri" w:hAnsi="Calibri"/>
          <w:color w:val="FF0000"/>
          <w:lang w:eastAsia="en-US"/>
        </w:rPr>
      </w:pPr>
    </w:p>
    <w:p w:rsidR="00EB4F96" w:rsidRPr="00EB4F96" w:rsidRDefault="00EB4F96" w:rsidP="00EB4F96">
      <w:pPr>
        <w:numPr>
          <w:ilvl w:val="0"/>
          <w:numId w:val="5"/>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b/>
          <w:color w:val="auto"/>
        </w:rPr>
        <w:t>Pozytywny wynik</w:t>
      </w:r>
      <w:r w:rsidRPr="00EB4F96">
        <w:rPr>
          <w:rFonts w:ascii="Calibri" w:eastAsia="Calibri" w:hAnsi="Calibri" w:cs="Calibri"/>
          <w:color w:val="auto"/>
        </w:rPr>
        <w:t xml:space="preserve"> weryfikacji warunków udzielenia wsparcia uzyskują projekty, które spełniły wszystkie warunki. Po przeprowadzeniu weryfikacji warunków udzielenia wsparcia wnioskodawca, którego wniosek o dofinansowanie projektu zostanie pozytywnie zweryfikowany, jest niezwłocznie informowany pisemnie o tym fakcie.</w:t>
      </w:r>
    </w:p>
    <w:p w:rsidR="00EB4F96" w:rsidRPr="00EB4F96" w:rsidRDefault="00EB4F96" w:rsidP="00EB4F96">
      <w:pPr>
        <w:autoSpaceDE w:val="0"/>
        <w:autoSpaceDN w:val="0"/>
        <w:adjustRightInd w:val="0"/>
        <w:spacing w:after="0" w:line="240" w:lineRule="auto"/>
        <w:ind w:left="0" w:right="-2" w:firstLine="0"/>
        <w:contextualSpacing/>
        <w:rPr>
          <w:rFonts w:ascii="Calibri" w:eastAsia="Calibri" w:hAnsi="Calibri" w:cs="Calibri"/>
          <w:color w:val="FF0000"/>
        </w:rPr>
      </w:pPr>
    </w:p>
    <w:p w:rsidR="00EB4F96" w:rsidRPr="00EB4F96" w:rsidRDefault="00EB4F96" w:rsidP="00EB4F96">
      <w:pPr>
        <w:numPr>
          <w:ilvl w:val="0"/>
          <w:numId w:val="5"/>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 xml:space="preserve">Wnioskodawcy, którego wniosek o dofinansowanie projektu został zweryfikowany </w:t>
      </w:r>
      <w:r w:rsidRPr="00EB4F96">
        <w:rPr>
          <w:rFonts w:ascii="Calibri" w:eastAsia="Calibri" w:hAnsi="Calibri" w:cs="Calibri"/>
          <w:color w:val="auto"/>
        </w:rPr>
        <w:br/>
      </w:r>
      <w:r w:rsidRPr="00EB4F96">
        <w:rPr>
          <w:rFonts w:ascii="Calibri" w:eastAsia="Calibri" w:hAnsi="Calibri" w:cs="Calibri"/>
          <w:b/>
          <w:color w:val="auto"/>
        </w:rPr>
        <w:t>z negatywnym wynikiem</w:t>
      </w:r>
      <w:r w:rsidRPr="00EB4F96">
        <w:rPr>
          <w:rFonts w:ascii="Calibri" w:eastAsia="Calibri" w:hAnsi="Calibri" w:cs="Calibri"/>
          <w:color w:val="auto"/>
        </w:rPr>
        <w:t xml:space="preserve"> na etapie weryfikacji warunków udzielenia wsparcia dokonywanej przez ZW, przysługuje prawo wniesienia środka odwoławczego w postaci protestu.</w:t>
      </w:r>
    </w:p>
    <w:p w:rsidR="00EB4F96" w:rsidRPr="00EB4F96" w:rsidRDefault="00EB4F96" w:rsidP="00EB4F96">
      <w:pPr>
        <w:autoSpaceDE w:val="0"/>
        <w:autoSpaceDN w:val="0"/>
        <w:adjustRightInd w:val="0"/>
        <w:spacing w:after="0" w:line="240" w:lineRule="auto"/>
        <w:ind w:left="0" w:right="-2" w:firstLine="0"/>
        <w:contextualSpacing/>
        <w:rPr>
          <w:rFonts w:ascii="Calibri" w:eastAsia="Calibri" w:hAnsi="Calibri" w:cs="Calibri"/>
          <w:color w:val="FF0000"/>
        </w:rPr>
      </w:pPr>
    </w:p>
    <w:p w:rsidR="00EB4F96" w:rsidRPr="00EB4F96" w:rsidRDefault="00EB4F96" w:rsidP="00EB4F96">
      <w:pPr>
        <w:numPr>
          <w:ilvl w:val="0"/>
          <w:numId w:val="5"/>
        </w:numPr>
        <w:autoSpaceDE w:val="0"/>
        <w:autoSpaceDN w:val="0"/>
        <w:adjustRightInd w:val="0"/>
        <w:spacing w:after="0" w:line="240" w:lineRule="auto"/>
        <w:ind w:right="-2" w:hanging="502"/>
        <w:contextualSpacing/>
        <w:rPr>
          <w:rFonts w:ascii="Calibri" w:eastAsia="Calibri" w:hAnsi="Calibri" w:cs="Calibri"/>
          <w:color w:val="auto"/>
        </w:rPr>
      </w:pPr>
      <w:r w:rsidRPr="00EB4F96">
        <w:rPr>
          <w:rFonts w:ascii="Calibri" w:eastAsia="Calibri" w:hAnsi="Calibri" w:cs="Calibri"/>
          <w:color w:val="auto"/>
        </w:rPr>
        <w:t>Natomiast, jeżeli po upływie 6 miesięcy od dnia przekazania wniosków do Zarządu Województwa okaże się, że nie jest możliwe udzielenie wsparcia w ramach limitu środków wskazanego w ogłoszeniu               o konkursie wniosków o udzielenie wsparcia, Zarząd Województwa informuje podmiot ubiegający się     o udzielenie wsparcia o braku dostępnych środków na udzielenie tego wsparcia i pozostawia wniosek bez rozpatrzenia.</w:t>
      </w:r>
    </w:p>
    <w:p w:rsidR="00EB4F96" w:rsidRPr="00EB4F96" w:rsidRDefault="00EB4F96" w:rsidP="00EB4F96">
      <w:pPr>
        <w:autoSpaceDE w:val="0"/>
        <w:autoSpaceDN w:val="0"/>
        <w:adjustRightInd w:val="0"/>
        <w:spacing w:after="0" w:line="240" w:lineRule="auto"/>
        <w:ind w:left="0" w:right="-2" w:firstLine="0"/>
        <w:contextualSpacing/>
        <w:rPr>
          <w:rFonts w:ascii="Calibri" w:eastAsia="Calibri" w:hAnsi="Calibri" w:cs="Calibri"/>
          <w:color w:val="FF0000"/>
        </w:rPr>
      </w:pPr>
    </w:p>
    <w:p w:rsidR="00EB4F96" w:rsidRPr="00EB4F96" w:rsidRDefault="00EB4F96" w:rsidP="00EB4F96">
      <w:pPr>
        <w:numPr>
          <w:ilvl w:val="0"/>
          <w:numId w:val="5"/>
        </w:numPr>
        <w:autoSpaceDE w:val="0"/>
        <w:autoSpaceDN w:val="0"/>
        <w:adjustRightInd w:val="0"/>
        <w:spacing w:after="0" w:line="240" w:lineRule="auto"/>
        <w:ind w:right="-2" w:hanging="502"/>
        <w:contextualSpacing/>
        <w:rPr>
          <w:rFonts w:ascii="Calibri" w:eastAsia="Calibri" w:hAnsi="Calibri" w:cs="Calibri"/>
          <w:color w:val="auto"/>
        </w:rPr>
      </w:pPr>
      <w:r w:rsidRPr="00EB4F96">
        <w:rPr>
          <w:rFonts w:ascii="Calibri" w:eastAsia="Calibri" w:hAnsi="Calibri" w:cs="Calibri"/>
          <w:color w:val="auto"/>
        </w:rPr>
        <w:t>Zarząd Województwa zawrze z wnioskodawcą, którego projekt spełnił warunki udzielenia wsparcia, umowę o dofinansowanie projektu. Umowa określać będzie zasady realizacji i rozliczenia projektu określone dla Europejskiego Funduszu Rozwoju Regionalnego.</w:t>
      </w:r>
    </w:p>
    <w:p w:rsidR="00EB4F96" w:rsidRPr="00EB4F96" w:rsidRDefault="00EB4F96" w:rsidP="00EB4F96">
      <w:pPr>
        <w:ind w:left="720"/>
        <w:contextualSpacing/>
        <w:rPr>
          <w:rFonts w:ascii="Calibri" w:hAnsi="Calibri" w:cs="Calibri"/>
        </w:rPr>
      </w:pPr>
    </w:p>
    <w:p w:rsidR="00EB4F96" w:rsidRPr="00EB4F96" w:rsidRDefault="00EB4F96" w:rsidP="00EB4F96">
      <w:pPr>
        <w:numPr>
          <w:ilvl w:val="0"/>
          <w:numId w:val="5"/>
        </w:numPr>
        <w:contextualSpacing/>
        <w:rPr>
          <w:rFonts w:ascii="Calibri" w:hAnsi="Calibri" w:cs="Calibri"/>
        </w:rPr>
      </w:pPr>
      <w:r w:rsidRPr="00EB4F96">
        <w:rPr>
          <w:rFonts w:ascii="Calibri" w:eastAsia="Calibri" w:hAnsi="Calibri" w:cs="Calibri"/>
          <w:color w:val="auto"/>
        </w:rPr>
        <w:t>Po rozstrzygnięciu konkursu egzemplarz wniosku o dofinansowanie projektu wraz z załącznikami jest archiwizowany/przechowywany w Instytucji Zarządzającej RPO (nie podlega zwrotowi wnioskodawcy).</w:t>
      </w:r>
    </w:p>
    <w:p w:rsidR="00A93F12" w:rsidRPr="009C7DAE" w:rsidRDefault="00A93F12" w:rsidP="00A93F12">
      <w:pPr>
        <w:spacing w:after="0" w:line="240" w:lineRule="auto"/>
        <w:ind w:left="0" w:right="-1" w:firstLine="0"/>
        <w:rPr>
          <w:rFonts w:ascii="Calibri" w:hAnsi="Calibri" w:cs="Calibri"/>
          <w:color w:val="auto"/>
        </w:rPr>
      </w:pPr>
    </w:p>
    <w:p w:rsidR="00A93F12" w:rsidRPr="009C7DAE" w:rsidRDefault="00A93F12" w:rsidP="00A93F12">
      <w:pPr>
        <w:pStyle w:val="Nagwek1"/>
        <w:spacing w:after="120"/>
        <w:ind w:right="-1"/>
        <w:rPr>
          <w:rFonts w:ascii="Calibri" w:hAnsi="Calibri" w:cs="Calibri"/>
          <w:color w:val="auto"/>
          <w:sz w:val="22"/>
        </w:rPr>
      </w:pPr>
      <w:bookmarkStart w:id="36" w:name="_Toc506983274"/>
      <w:bookmarkStart w:id="37" w:name="_Toc19270897"/>
      <w:r w:rsidRPr="009C7DAE">
        <w:rPr>
          <w:rFonts w:ascii="Calibri" w:hAnsi="Calibri" w:cs="Calibri"/>
          <w:color w:val="auto"/>
          <w:sz w:val="22"/>
        </w:rPr>
        <w:t>VIII. Poprawa wniosku o dofinansowanie w Generatorze Wniosków o Dofinansowanie</w:t>
      </w:r>
      <w:bookmarkEnd w:id="36"/>
      <w:bookmarkEnd w:id="37"/>
    </w:p>
    <w:p w:rsidR="00EB4F96" w:rsidRPr="00EB4F96" w:rsidRDefault="00EB4F96" w:rsidP="00EB4F96">
      <w:pPr>
        <w:numPr>
          <w:ilvl w:val="0"/>
          <w:numId w:val="9"/>
        </w:numPr>
        <w:spacing w:after="0" w:line="240" w:lineRule="auto"/>
        <w:ind w:right="0"/>
        <w:rPr>
          <w:rFonts w:ascii="Calibri" w:hAnsi="Calibri"/>
          <w:color w:val="auto"/>
        </w:rPr>
      </w:pPr>
      <w:r w:rsidRPr="00EB4F96">
        <w:rPr>
          <w:rFonts w:ascii="Calibri" w:hAnsi="Calibri"/>
          <w:color w:val="auto"/>
        </w:rPr>
        <w:t xml:space="preserve">W sytuacji, gdy do wnioskodawcy zostanie skierowane pismo dotyczące konieczności uzupełnienia/poprawy wniosku, wówczas wnioskodawca zobowiązany jest złożyć formularz wniosku </w:t>
      </w:r>
      <w:r w:rsidRPr="00EB4F96">
        <w:rPr>
          <w:rFonts w:ascii="Calibri" w:hAnsi="Calibri"/>
          <w:color w:val="auto"/>
        </w:rPr>
        <w:br/>
        <w:t xml:space="preserve">o dofinansowanie projektu oraz uzupełnione/brakujące załączniki na zasadach określonych </w:t>
      </w:r>
      <w:r w:rsidRPr="00EB4F96">
        <w:rPr>
          <w:rFonts w:ascii="Calibri" w:hAnsi="Calibri"/>
          <w:color w:val="auto"/>
        </w:rPr>
        <w:br/>
        <w:t>w ww. piśmie i w ogłoszeniu.</w:t>
      </w:r>
    </w:p>
    <w:p w:rsidR="00EB4F96" w:rsidRPr="00EB4F96" w:rsidRDefault="00EB4F96" w:rsidP="00EB4F96">
      <w:pPr>
        <w:spacing w:after="0" w:line="240" w:lineRule="auto"/>
        <w:ind w:left="370" w:right="0" w:firstLine="0"/>
        <w:rPr>
          <w:rFonts w:ascii="Calibri" w:hAnsi="Calibri"/>
          <w:color w:val="FF0000"/>
        </w:rPr>
      </w:pPr>
    </w:p>
    <w:p w:rsidR="00EB4F96" w:rsidRPr="00EB4F96" w:rsidRDefault="00EB4F96" w:rsidP="00EB4F96">
      <w:pPr>
        <w:numPr>
          <w:ilvl w:val="0"/>
          <w:numId w:val="9"/>
        </w:numPr>
        <w:spacing w:after="0" w:line="240" w:lineRule="auto"/>
        <w:ind w:right="0"/>
        <w:rPr>
          <w:rFonts w:ascii="Calibri" w:hAnsi="Calibri"/>
          <w:color w:val="auto"/>
        </w:rPr>
      </w:pPr>
      <w:r w:rsidRPr="00EB4F96">
        <w:rPr>
          <w:rFonts w:ascii="Calibri" w:hAnsi="Calibri"/>
          <w:color w:val="auto"/>
        </w:rPr>
        <w:t xml:space="preserve">Wyjaśnienie dotyczące zasad poprawy wniosku w Generatorze </w:t>
      </w:r>
      <w:r w:rsidRPr="00EB4F96">
        <w:rPr>
          <w:rFonts w:ascii="Calibri" w:hAnsi="Calibri"/>
          <w:color w:val="auto"/>
          <w:u w:val="single"/>
        </w:rPr>
        <w:t>na etapie weryfikacji przez Zarząd Województwa.</w:t>
      </w:r>
    </w:p>
    <w:p w:rsidR="00EB4F96" w:rsidRPr="00EB4F96" w:rsidRDefault="00EB4F96" w:rsidP="00EB4F96">
      <w:pPr>
        <w:spacing w:after="0" w:line="240" w:lineRule="auto"/>
        <w:ind w:left="370" w:right="0" w:firstLine="0"/>
        <w:rPr>
          <w:rFonts w:ascii="Calibri" w:hAnsi="Calibri"/>
          <w:color w:val="auto"/>
        </w:rPr>
      </w:pPr>
      <w:r w:rsidRPr="00EB4F96">
        <w:rPr>
          <w:rFonts w:ascii="Calibri" w:hAnsi="Calibri"/>
          <w:color w:val="auto"/>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rsidR="00EB4F96" w:rsidRPr="00EB4F96" w:rsidRDefault="00EB4F96" w:rsidP="00EB4F96">
      <w:pPr>
        <w:autoSpaceDE w:val="0"/>
        <w:autoSpaceDN w:val="0"/>
        <w:spacing w:after="0" w:line="240" w:lineRule="auto"/>
        <w:ind w:left="370" w:right="0" w:firstLine="0"/>
        <w:contextualSpacing/>
        <w:rPr>
          <w:rFonts w:ascii="Calibri" w:hAnsi="Calibri"/>
          <w:color w:val="auto"/>
        </w:rPr>
      </w:pPr>
      <w:r w:rsidRPr="00EB4F96">
        <w:rPr>
          <w:rFonts w:ascii="Calibri" w:hAnsi="Calibri"/>
          <w:color w:val="auto"/>
        </w:rPr>
        <w:t xml:space="preserve">Po dokonaniu poprawy wnioskodawca powinien ponownie złożyć wniosek w Generatorze stosując się do Instrukcji użytkownika GWD. Po złożeniu wniosku w Generatorze, wniosek otrzyma status „złożony – po korekcie”. </w:t>
      </w:r>
    </w:p>
    <w:p w:rsidR="00EB4F96" w:rsidRPr="00EB4F96" w:rsidRDefault="00EB4F96" w:rsidP="00EB4F96">
      <w:pPr>
        <w:autoSpaceDE w:val="0"/>
        <w:autoSpaceDN w:val="0"/>
        <w:spacing w:after="0" w:line="240" w:lineRule="auto"/>
        <w:ind w:left="370" w:right="0" w:firstLine="0"/>
        <w:contextualSpacing/>
        <w:rPr>
          <w:rFonts w:ascii="Calibri" w:hAnsi="Calibri"/>
          <w:color w:val="auto"/>
        </w:rPr>
      </w:pPr>
      <w:r w:rsidRPr="00EB4F96">
        <w:rPr>
          <w:rFonts w:ascii="Calibri" w:hAnsi="Calibri"/>
          <w:color w:val="auto"/>
        </w:rPr>
        <w:t xml:space="preserve">Wnioskodawca powinien zachować szczególną ostrożność podczas wysyłania wniosku, dlatego, że </w:t>
      </w:r>
      <w:r w:rsidRPr="00EB4F96">
        <w:rPr>
          <w:rFonts w:ascii="Calibri" w:hAnsi="Calibri"/>
          <w:color w:val="auto"/>
        </w:rPr>
        <w:br/>
        <w:t xml:space="preserve">w Generatorze nie ma możliwości wycofania wniosku złożonego po korekcie. </w:t>
      </w:r>
    </w:p>
    <w:p w:rsidR="00EB4F96" w:rsidRPr="00EB4F96" w:rsidRDefault="00EB4F96" w:rsidP="00EB4F96">
      <w:pPr>
        <w:autoSpaceDE w:val="0"/>
        <w:autoSpaceDN w:val="0"/>
        <w:spacing w:after="0" w:line="240" w:lineRule="auto"/>
        <w:ind w:left="370" w:right="0" w:firstLine="0"/>
        <w:contextualSpacing/>
        <w:rPr>
          <w:rFonts w:ascii="Calibri" w:hAnsi="Calibri"/>
          <w:color w:val="auto"/>
        </w:rPr>
      </w:pPr>
      <w:r w:rsidRPr="00EB4F96">
        <w:rPr>
          <w:rFonts w:ascii="Calibri" w:hAnsi="Calibri"/>
          <w:color w:val="auto"/>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rsidR="00EB4F96" w:rsidRPr="00EB4F96" w:rsidRDefault="00EB4F96" w:rsidP="00EB4F96">
      <w:pPr>
        <w:autoSpaceDE w:val="0"/>
        <w:autoSpaceDN w:val="0"/>
        <w:spacing w:after="0" w:line="240" w:lineRule="auto"/>
        <w:ind w:left="370" w:right="0" w:firstLine="0"/>
        <w:contextualSpacing/>
        <w:rPr>
          <w:rFonts w:ascii="Calibri" w:hAnsi="Calibri"/>
          <w:color w:val="auto"/>
        </w:rPr>
      </w:pPr>
      <w:r w:rsidRPr="00EB4F96">
        <w:rPr>
          <w:rFonts w:ascii="Calibri" w:hAnsi="Calibri"/>
          <w:color w:val="auto"/>
        </w:rPr>
        <w:lastRenderedPageBreak/>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rsidR="00A93F12" w:rsidRDefault="00A93F12" w:rsidP="00A93F12">
      <w:pPr>
        <w:spacing w:after="0" w:line="240" w:lineRule="auto"/>
        <w:ind w:left="0" w:right="-1" w:firstLine="0"/>
        <w:rPr>
          <w:rFonts w:ascii="Calibri" w:hAnsi="Calibri" w:cs="Calibri"/>
          <w:color w:val="FF0000"/>
        </w:rPr>
      </w:pPr>
    </w:p>
    <w:p w:rsidR="00EB4F96" w:rsidRPr="009C7DAE" w:rsidRDefault="00EB4F96" w:rsidP="00A93F12">
      <w:pPr>
        <w:spacing w:after="0" w:line="240" w:lineRule="auto"/>
        <w:ind w:left="0" w:right="-1" w:firstLine="0"/>
        <w:rPr>
          <w:rFonts w:ascii="Calibri" w:hAnsi="Calibri" w:cs="Calibri"/>
          <w:color w:val="FF0000"/>
        </w:rPr>
      </w:pPr>
    </w:p>
    <w:p w:rsidR="00A93F12" w:rsidRPr="009C7DAE" w:rsidRDefault="00A93F12" w:rsidP="00A93F12">
      <w:pPr>
        <w:pStyle w:val="Nagwek1"/>
        <w:spacing w:after="120"/>
        <w:ind w:right="-1"/>
        <w:rPr>
          <w:rFonts w:ascii="Calibri" w:hAnsi="Calibri" w:cs="Calibri"/>
          <w:color w:val="auto"/>
          <w:sz w:val="22"/>
        </w:rPr>
      </w:pPr>
      <w:bookmarkStart w:id="38" w:name="_Toc506983275"/>
      <w:bookmarkStart w:id="39" w:name="_Toc19270898"/>
      <w:r w:rsidRPr="009C7DAE">
        <w:rPr>
          <w:rFonts w:ascii="Calibri" w:hAnsi="Calibri" w:cs="Calibri"/>
          <w:color w:val="auto"/>
          <w:sz w:val="22"/>
        </w:rPr>
        <w:t>IX. Umowa o dofinansowanie projektu</w:t>
      </w:r>
      <w:bookmarkEnd w:id="38"/>
      <w:bookmarkEnd w:id="39"/>
    </w:p>
    <w:p w:rsidR="00A93F12" w:rsidRPr="009C7DAE" w:rsidRDefault="00A93F12" w:rsidP="00A93F12">
      <w:pPr>
        <w:spacing w:after="0" w:line="240" w:lineRule="auto"/>
        <w:ind w:left="11" w:right="-1" w:hanging="11"/>
        <w:rPr>
          <w:rFonts w:ascii="Calibri" w:hAnsi="Calibri" w:cs="Calibri"/>
          <w:b/>
          <w:color w:val="auto"/>
        </w:rPr>
      </w:pPr>
    </w:p>
    <w:p w:rsidR="00EB4F96" w:rsidRPr="00EB4F96" w:rsidRDefault="00EB4F96" w:rsidP="00EB4F96">
      <w:pPr>
        <w:numPr>
          <w:ilvl w:val="0"/>
          <w:numId w:val="7"/>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W przypadku wyboru projektów do dofinansowania Instytucja Zarządzająca RPO zwraca się pisemnie do Wnioskodawcy o dostarczenie dokumentów niezbędnych do zawarcia umowy o dofinansowanie projektu (wskazane również w Instrukcji wypełniania załączników do wniosku o dofinansowanie projektu, stanowiącej załącznik do Ogłoszenia o konkursie) z zastrzeżeniem, że szczegółowy zakres dokumentów uzależniony jest od specyfiki projektu.</w:t>
      </w:r>
    </w:p>
    <w:p w:rsidR="00EB4F96" w:rsidRPr="00EB4F96" w:rsidRDefault="00EB4F96" w:rsidP="00EB4F96">
      <w:pPr>
        <w:autoSpaceDE w:val="0"/>
        <w:autoSpaceDN w:val="0"/>
        <w:adjustRightInd w:val="0"/>
        <w:spacing w:after="0" w:line="240" w:lineRule="auto"/>
        <w:ind w:left="360" w:right="-2" w:firstLine="0"/>
        <w:contextualSpacing/>
        <w:rPr>
          <w:rFonts w:ascii="Calibri" w:eastAsia="Calibri" w:hAnsi="Calibri" w:cs="Calibri"/>
          <w:color w:val="FF0000"/>
        </w:rPr>
      </w:pPr>
    </w:p>
    <w:p w:rsidR="00EB4F96" w:rsidRPr="00EB4F96" w:rsidRDefault="00EB4F96" w:rsidP="00EB4F96">
      <w:pPr>
        <w:numPr>
          <w:ilvl w:val="0"/>
          <w:numId w:val="7"/>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Wnioskodawca zobowiązany jest dostarczyć dokumenty niezbędne do zawarcia umowy, co do zasady, w terminie do 21 dni kalendarzowych od daty otrzymania pisma w tej sprawie. W przypadku niedostarczenia dokumentów we wskazanym terminie Instytucja Zarządzająca RPO może odstąpić od podpisania umowy o dofinansowanie projektu.</w:t>
      </w:r>
    </w:p>
    <w:p w:rsidR="00EB4F96" w:rsidRPr="00EB4F96" w:rsidRDefault="00EB4F96" w:rsidP="00EB4F96">
      <w:pPr>
        <w:autoSpaceDE w:val="0"/>
        <w:autoSpaceDN w:val="0"/>
        <w:adjustRightInd w:val="0"/>
        <w:spacing w:after="0" w:line="240" w:lineRule="auto"/>
        <w:ind w:left="0" w:right="-2" w:firstLine="0"/>
        <w:contextualSpacing/>
        <w:rPr>
          <w:rFonts w:ascii="Calibri" w:eastAsia="Calibri" w:hAnsi="Calibri" w:cs="Calibri"/>
          <w:color w:val="auto"/>
        </w:rPr>
      </w:pPr>
      <w:r w:rsidRPr="00EB4F96">
        <w:rPr>
          <w:rFonts w:ascii="Calibri" w:eastAsia="Calibri" w:hAnsi="Calibri" w:cs="Calibri"/>
          <w:color w:val="auto"/>
        </w:rPr>
        <w:t xml:space="preserve"> </w:t>
      </w:r>
    </w:p>
    <w:p w:rsidR="00EB4F96" w:rsidRPr="00EB4F96" w:rsidRDefault="00EB4F96" w:rsidP="00EB4F96">
      <w:pPr>
        <w:numPr>
          <w:ilvl w:val="0"/>
          <w:numId w:val="4"/>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warunków udzielenia wsparcia (np. w zakresie urealnienia terminów realizacji projektu). </w:t>
      </w:r>
    </w:p>
    <w:p w:rsidR="00EB4F96" w:rsidRPr="00EB4F96" w:rsidRDefault="00EB4F96" w:rsidP="00EB4F96">
      <w:pPr>
        <w:autoSpaceDE w:val="0"/>
        <w:autoSpaceDN w:val="0"/>
        <w:adjustRightInd w:val="0"/>
        <w:spacing w:after="0" w:line="240" w:lineRule="auto"/>
        <w:ind w:left="0" w:right="-2" w:firstLine="0"/>
        <w:contextualSpacing/>
        <w:rPr>
          <w:rFonts w:ascii="Calibri" w:eastAsia="Calibri" w:hAnsi="Calibri" w:cs="Calibri"/>
          <w:color w:val="FF0000"/>
        </w:rPr>
      </w:pPr>
    </w:p>
    <w:p w:rsidR="00EB4F96" w:rsidRPr="00EB4F96" w:rsidRDefault="00EB4F96" w:rsidP="00EB4F96">
      <w:pPr>
        <w:numPr>
          <w:ilvl w:val="0"/>
          <w:numId w:val="4"/>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 xml:space="preserve">Instytucja Zarządzająca RPO może dokonać kontroli projektu przed zawarciem umowy </w:t>
      </w:r>
      <w:r w:rsidRPr="00EB4F96">
        <w:rPr>
          <w:rFonts w:ascii="Calibri" w:eastAsia="Calibri" w:hAnsi="Calibri" w:cs="Calibri"/>
          <w:color w:val="auto"/>
        </w:rPr>
        <w:br/>
        <w:t xml:space="preserve">o dofinansowanie a po wybraniu projektu do dofinansowania, w zakresie określonym w art. 22 ust. </w:t>
      </w:r>
      <w:r w:rsidRPr="00EB4F96">
        <w:rPr>
          <w:rFonts w:ascii="Calibri" w:eastAsia="Calibri" w:hAnsi="Calibri" w:cs="Calibri"/>
          <w:color w:val="auto"/>
        </w:rPr>
        <w:br/>
        <w:t xml:space="preserve">4 ustawy wdrożeniowej. W takim przypadku podpisanie umowy o dofinansowanie projektu uzależnione jest od wyniku przeprowadzonej kontroli. </w:t>
      </w:r>
    </w:p>
    <w:p w:rsidR="00EB4F96" w:rsidRPr="00EB4F96" w:rsidRDefault="00EB4F96" w:rsidP="00EB4F96">
      <w:pPr>
        <w:autoSpaceDE w:val="0"/>
        <w:autoSpaceDN w:val="0"/>
        <w:adjustRightInd w:val="0"/>
        <w:spacing w:after="0" w:line="240" w:lineRule="auto"/>
        <w:ind w:left="360" w:right="-2" w:firstLine="0"/>
        <w:contextualSpacing/>
        <w:rPr>
          <w:rFonts w:ascii="Calibri" w:eastAsia="Calibri" w:hAnsi="Calibri" w:cs="Calibri"/>
          <w:color w:val="FF0000"/>
        </w:rPr>
      </w:pPr>
    </w:p>
    <w:p w:rsidR="00EB4F96" w:rsidRPr="00EB4F96" w:rsidRDefault="00EB4F96" w:rsidP="00EB4F96">
      <w:pPr>
        <w:numPr>
          <w:ilvl w:val="0"/>
          <w:numId w:val="4"/>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 xml:space="preserve">W terminie do 30 dni do dnia zawarcia umowy o dofinansowanie projektu Beneficjent jest zobowiązany do wniesienia zabezpieczenia prawidłowej realizacji umowy, na zasadach w niej wskazanych. </w:t>
      </w:r>
    </w:p>
    <w:p w:rsidR="00EB4F96" w:rsidRPr="00EB4F96" w:rsidRDefault="00EB4F96" w:rsidP="00EB4F96">
      <w:pPr>
        <w:autoSpaceDE w:val="0"/>
        <w:autoSpaceDN w:val="0"/>
        <w:adjustRightInd w:val="0"/>
        <w:spacing w:after="0" w:line="240" w:lineRule="auto"/>
        <w:ind w:left="360" w:right="-2" w:firstLine="0"/>
        <w:contextualSpacing/>
        <w:rPr>
          <w:rFonts w:ascii="Calibri" w:eastAsia="Calibri" w:hAnsi="Calibri" w:cs="Calibri"/>
          <w:color w:val="FF0000"/>
        </w:rPr>
      </w:pPr>
    </w:p>
    <w:p w:rsidR="00EB4F96" w:rsidRPr="00EB4F96" w:rsidRDefault="00EB4F96" w:rsidP="00EB4F96">
      <w:pPr>
        <w:numPr>
          <w:ilvl w:val="0"/>
          <w:numId w:val="4"/>
        </w:numPr>
        <w:autoSpaceDE w:val="0"/>
        <w:autoSpaceDN w:val="0"/>
        <w:adjustRightInd w:val="0"/>
        <w:spacing w:after="0" w:line="240" w:lineRule="auto"/>
        <w:ind w:right="-2"/>
        <w:contextualSpacing/>
        <w:rPr>
          <w:rFonts w:ascii="Calibri" w:eastAsia="Calibri" w:hAnsi="Calibri" w:cs="Calibri"/>
          <w:color w:val="auto"/>
        </w:rPr>
      </w:pPr>
      <w:r w:rsidRPr="00EB4F96">
        <w:rPr>
          <w:rFonts w:ascii="Calibri" w:eastAsia="Calibri" w:hAnsi="Calibri" w:cs="Calibri"/>
          <w:color w:val="auto"/>
        </w:rPr>
        <w:t>Wzór umowy o dofinansowanie projektu, która będzie zawierana z wnioskodawcami projektów wybranych do dofinansowania stanowi załącznik do Ogłoszenia o konkursie. Instytucja Zarządzająca RPO zastrzega sobie prawo zmiany ww. wzoru.</w:t>
      </w:r>
    </w:p>
    <w:p w:rsidR="00A93F12" w:rsidRPr="009C7DAE" w:rsidRDefault="00A93F12" w:rsidP="00A93F12">
      <w:pPr>
        <w:spacing w:after="0" w:line="240" w:lineRule="auto"/>
        <w:ind w:left="11" w:right="-1" w:hanging="11"/>
        <w:rPr>
          <w:rFonts w:ascii="Calibri" w:hAnsi="Calibri" w:cs="Calibri"/>
          <w:color w:val="FF0000"/>
        </w:rPr>
      </w:pPr>
    </w:p>
    <w:p w:rsidR="00A93F12" w:rsidRPr="009C7DAE" w:rsidRDefault="00A93F12" w:rsidP="00A93F12">
      <w:pPr>
        <w:spacing w:after="0" w:line="240" w:lineRule="auto"/>
        <w:ind w:left="0" w:right="-1" w:firstLine="0"/>
        <w:rPr>
          <w:rFonts w:ascii="Calibri" w:hAnsi="Calibri" w:cs="Calibri"/>
          <w:color w:val="auto"/>
        </w:rPr>
      </w:pPr>
    </w:p>
    <w:p w:rsidR="00BF3575" w:rsidRPr="009C7DAE" w:rsidRDefault="00FB2DCF" w:rsidP="00BF3575">
      <w:pPr>
        <w:rPr>
          <w:rStyle w:val="Hipercze"/>
          <w:rFonts w:ascii="Calibri" w:hAnsi="Calibri"/>
          <w:b/>
          <w:color w:val="auto"/>
          <w:u w:val="none"/>
        </w:rPr>
      </w:pPr>
      <w:r w:rsidRPr="009C7DAE">
        <w:rPr>
          <w:rStyle w:val="Hipercze"/>
          <w:rFonts w:ascii="Calibri" w:hAnsi="Calibri"/>
          <w:b/>
          <w:color w:val="auto"/>
          <w:u w:val="none"/>
        </w:rPr>
        <w:t xml:space="preserve">X.  </w:t>
      </w:r>
      <w:r w:rsidR="00BF3575" w:rsidRPr="009C7DAE">
        <w:rPr>
          <w:rStyle w:val="Hipercze"/>
          <w:rFonts w:ascii="Calibri" w:hAnsi="Calibri"/>
          <w:b/>
          <w:color w:val="auto"/>
          <w:u w:val="none"/>
        </w:rPr>
        <w:t>Rzecznik Funduszy Europejskich</w:t>
      </w:r>
    </w:p>
    <w:p w:rsidR="00BF3575" w:rsidRPr="009C7DAE" w:rsidRDefault="00BF3575" w:rsidP="008B2A72">
      <w:pPr>
        <w:tabs>
          <w:tab w:val="left" w:pos="9639"/>
        </w:tabs>
        <w:spacing w:before="120" w:after="120"/>
        <w:ind w:right="140"/>
        <w:rPr>
          <w:rFonts w:ascii="Calibri" w:hAnsi="Calibri"/>
          <w:color w:val="auto"/>
        </w:rPr>
      </w:pPr>
      <w:r w:rsidRPr="009C7DAE">
        <w:rPr>
          <w:rFonts w:ascii="Calibri" w:hAnsi="Calibri"/>
          <w:color w:val="auto"/>
        </w:rPr>
        <w:t>Zgodnie z nowelizacją ustawy z dnia 11 lipca 2014 r. o zasadach realizacji programów w zakresie polityki spójności finansowanych w perspektywie finansowej 2014–2020 w ramach IZ RPO WK-P 2014 -2020 ustanowiono stanowisko Rzecznika Funduszy Europejskich (RFE).</w:t>
      </w:r>
    </w:p>
    <w:p w:rsidR="005977E6" w:rsidRDefault="005977E6" w:rsidP="00BF3575">
      <w:pPr>
        <w:spacing w:before="120" w:after="120"/>
        <w:rPr>
          <w:rFonts w:ascii="Calibri" w:hAnsi="Calibri"/>
          <w:color w:val="auto"/>
        </w:rPr>
      </w:pPr>
    </w:p>
    <w:p w:rsidR="00BF3575" w:rsidRPr="009C7DAE" w:rsidRDefault="00BF3575" w:rsidP="00BF3575">
      <w:pPr>
        <w:spacing w:before="120" w:after="120"/>
        <w:rPr>
          <w:rFonts w:ascii="Calibri" w:hAnsi="Calibri"/>
          <w:b/>
          <w:color w:val="auto"/>
        </w:rPr>
      </w:pPr>
      <w:r w:rsidRPr="009C7DAE">
        <w:rPr>
          <w:rFonts w:ascii="Calibri" w:hAnsi="Calibri"/>
          <w:color w:val="auto"/>
        </w:rPr>
        <w:br/>
      </w:r>
      <w:r w:rsidRPr="009C7DAE">
        <w:rPr>
          <w:rFonts w:ascii="Calibri" w:hAnsi="Calibri"/>
          <w:b/>
          <w:color w:val="auto"/>
        </w:rPr>
        <w:t>Co należy do zadań RFE</w:t>
      </w:r>
    </w:p>
    <w:p w:rsidR="00BF3575" w:rsidRPr="009C7DAE" w:rsidRDefault="00BF3575" w:rsidP="00BF3575">
      <w:pPr>
        <w:numPr>
          <w:ilvl w:val="0"/>
          <w:numId w:val="23"/>
        </w:numPr>
        <w:spacing w:before="120" w:after="120" w:line="240" w:lineRule="auto"/>
        <w:ind w:right="0"/>
        <w:rPr>
          <w:rFonts w:ascii="Calibri" w:hAnsi="Calibri"/>
          <w:color w:val="auto"/>
        </w:rPr>
      </w:pPr>
      <w:r w:rsidRPr="009C7DAE">
        <w:rPr>
          <w:rFonts w:ascii="Calibri" w:hAnsi="Calibri"/>
          <w:color w:val="auto"/>
        </w:rPr>
        <w:t>przyjmuje i rozpatruje zgłoszenia dotyczące utrudnień w staraniach o dofinansowanie lub podczas realizacji projektu oraz propozycje usprawnień realizacji Programu;</w:t>
      </w:r>
    </w:p>
    <w:p w:rsidR="00BF3575" w:rsidRPr="009C7DAE" w:rsidRDefault="00BF3575" w:rsidP="00BF3575">
      <w:pPr>
        <w:numPr>
          <w:ilvl w:val="0"/>
          <w:numId w:val="23"/>
        </w:numPr>
        <w:spacing w:before="100" w:beforeAutospacing="1" w:after="100" w:afterAutospacing="1" w:line="240" w:lineRule="auto"/>
        <w:ind w:right="0"/>
        <w:rPr>
          <w:rFonts w:ascii="Calibri" w:hAnsi="Calibri"/>
          <w:color w:val="auto"/>
        </w:rPr>
      </w:pPr>
      <w:r w:rsidRPr="009C7DAE">
        <w:rPr>
          <w:rFonts w:ascii="Calibri" w:hAnsi="Calibri"/>
          <w:color w:val="auto"/>
        </w:rPr>
        <w:t>analizuje zgłoszenie i udziela wyjaśnień, a także podejmuje się mediacji z instytucjami zaangażowanymi we wdrażanie Programu;</w:t>
      </w:r>
    </w:p>
    <w:p w:rsidR="00BF3575" w:rsidRPr="009C7DAE" w:rsidRDefault="00BF3575" w:rsidP="00BF3575">
      <w:pPr>
        <w:numPr>
          <w:ilvl w:val="0"/>
          <w:numId w:val="23"/>
        </w:numPr>
        <w:tabs>
          <w:tab w:val="clear" w:pos="720"/>
          <w:tab w:val="num" w:pos="360"/>
        </w:tabs>
        <w:spacing w:before="120" w:after="120" w:line="240" w:lineRule="auto"/>
        <w:ind w:left="709" w:right="0"/>
        <w:rPr>
          <w:rFonts w:ascii="Calibri" w:hAnsi="Calibri"/>
          <w:b/>
          <w:color w:val="auto"/>
        </w:rPr>
      </w:pPr>
      <w:r w:rsidRPr="009C7DAE">
        <w:rPr>
          <w:rFonts w:ascii="Calibri" w:hAnsi="Calibri"/>
          <w:color w:val="auto"/>
        </w:rPr>
        <w:lastRenderedPageBreak/>
        <w:t>na podstawie analizowanych przypadków dokonuje okresowych przeglądów procedur, które obowiązują w ramach RPO WK-P i formułuje propozycje usprawnień, które w konsekwencji mają służyć sprawnej realizacji Programu. </w:t>
      </w:r>
    </w:p>
    <w:p w:rsidR="00BF3575" w:rsidRPr="009C7DAE" w:rsidRDefault="00BF3575" w:rsidP="00BF3575">
      <w:pPr>
        <w:spacing w:before="120" w:after="120" w:line="240" w:lineRule="auto"/>
        <w:ind w:left="0" w:right="0" w:firstLine="0"/>
        <w:rPr>
          <w:rFonts w:ascii="Calibri" w:hAnsi="Calibri"/>
          <w:b/>
          <w:color w:val="auto"/>
        </w:rPr>
      </w:pPr>
      <w:r w:rsidRPr="009C7DAE">
        <w:rPr>
          <w:rFonts w:ascii="Calibri" w:hAnsi="Calibri"/>
          <w:color w:val="auto"/>
        </w:rPr>
        <w:br/>
      </w:r>
      <w:r w:rsidRPr="009C7DAE">
        <w:rPr>
          <w:rFonts w:ascii="Calibri" w:hAnsi="Calibri"/>
          <w:b/>
          <w:color w:val="auto"/>
        </w:rPr>
        <w:t xml:space="preserve">Co </w:t>
      </w:r>
      <w:r w:rsidRPr="009C7DAE">
        <w:rPr>
          <w:rFonts w:ascii="Calibri" w:hAnsi="Calibri"/>
          <w:b/>
          <w:color w:val="auto"/>
          <w:u w:val="single"/>
        </w:rPr>
        <w:t>nie należy</w:t>
      </w:r>
      <w:r w:rsidRPr="009C7DAE">
        <w:rPr>
          <w:rFonts w:ascii="Calibri" w:hAnsi="Calibri"/>
          <w:b/>
          <w:color w:val="auto"/>
        </w:rPr>
        <w:t xml:space="preserve"> do zadań RFE</w:t>
      </w:r>
    </w:p>
    <w:p w:rsidR="00BF3575" w:rsidRPr="002D546C" w:rsidRDefault="00BF3575" w:rsidP="00BF3575">
      <w:pPr>
        <w:pStyle w:val="Akapitzlist"/>
        <w:numPr>
          <w:ilvl w:val="0"/>
          <w:numId w:val="24"/>
        </w:numPr>
        <w:spacing w:before="120" w:after="120" w:line="240" w:lineRule="auto"/>
        <w:ind w:right="0"/>
        <w:rPr>
          <w:rFonts w:ascii="Calibri" w:hAnsi="Calibri"/>
          <w:bCs/>
          <w:color w:val="auto"/>
          <w:sz w:val="22"/>
          <w:szCs w:val="22"/>
        </w:rPr>
      </w:pPr>
      <w:r w:rsidRPr="002D546C">
        <w:rPr>
          <w:rFonts w:ascii="Calibri" w:hAnsi="Calibri"/>
          <w:bCs/>
          <w:color w:val="auto"/>
          <w:sz w:val="22"/>
          <w:szCs w:val="22"/>
        </w:rPr>
        <w:t>prowadzenie postępowań administracyjnych, prokuratorskich i sądowych;</w:t>
      </w:r>
    </w:p>
    <w:p w:rsidR="00BF3575" w:rsidRPr="002D546C" w:rsidRDefault="00BF3575" w:rsidP="00BF3575">
      <w:pPr>
        <w:pStyle w:val="Akapitzlist"/>
        <w:numPr>
          <w:ilvl w:val="0"/>
          <w:numId w:val="24"/>
        </w:numPr>
        <w:spacing w:before="120" w:after="120" w:line="240" w:lineRule="auto"/>
        <w:ind w:right="0"/>
        <w:rPr>
          <w:rFonts w:ascii="Calibri" w:hAnsi="Calibri"/>
          <w:bCs/>
          <w:color w:val="auto"/>
          <w:sz w:val="22"/>
          <w:szCs w:val="22"/>
        </w:rPr>
      </w:pPr>
      <w:r w:rsidRPr="002D546C">
        <w:rPr>
          <w:rFonts w:ascii="Calibri" w:hAnsi="Calibri"/>
          <w:bCs/>
          <w:color w:val="auto"/>
          <w:sz w:val="22"/>
          <w:szCs w:val="22"/>
        </w:rPr>
        <w:t>prowadzenie postępowań toczących się przed organami administracji publicznej na podstawie stosownych przepisów prawa np. postępowania odwoławczego;</w:t>
      </w:r>
    </w:p>
    <w:p w:rsidR="00BF3575" w:rsidRPr="002D546C" w:rsidRDefault="00BF3575" w:rsidP="00BF3575">
      <w:pPr>
        <w:pStyle w:val="Akapitzlist"/>
        <w:numPr>
          <w:ilvl w:val="0"/>
          <w:numId w:val="24"/>
        </w:numPr>
        <w:spacing w:before="100" w:beforeAutospacing="1" w:after="100" w:afterAutospacing="1" w:line="240" w:lineRule="auto"/>
        <w:ind w:right="0"/>
        <w:rPr>
          <w:rFonts w:ascii="Calibri" w:hAnsi="Calibri"/>
          <w:bCs/>
          <w:color w:val="auto"/>
          <w:sz w:val="22"/>
          <w:szCs w:val="22"/>
        </w:rPr>
      </w:pPr>
      <w:r w:rsidRPr="002D546C">
        <w:rPr>
          <w:rFonts w:ascii="Calibri" w:hAnsi="Calibri"/>
          <w:bCs/>
          <w:color w:val="auto"/>
          <w:sz w:val="22"/>
          <w:szCs w:val="22"/>
        </w:rPr>
        <w:t>rozpatrywanie wniosków o udzielenie informacji publicznej;</w:t>
      </w:r>
    </w:p>
    <w:p w:rsidR="00BF3575" w:rsidRPr="002D546C" w:rsidRDefault="00BF3575" w:rsidP="00BF3575">
      <w:pPr>
        <w:pStyle w:val="Akapitzlist"/>
        <w:numPr>
          <w:ilvl w:val="0"/>
          <w:numId w:val="24"/>
        </w:numPr>
        <w:spacing w:before="120" w:after="120" w:line="240" w:lineRule="auto"/>
        <w:ind w:right="0"/>
        <w:rPr>
          <w:rFonts w:ascii="Calibri" w:hAnsi="Calibri"/>
          <w:b/>
          <w:bCs/>
          <w:color w:val="auto"/>
          <w:sz w:val="22"/>
          <w:szCs w:val="22"/>
        </w:rPr>
      </w:pPr>
      <w:r w:rsidRPr="002D546C">
        <w:rPr>
          <w:rFonts w:ascii="Calibri" w:hAnsi="Calibri"/>
          <w:bCs/>
          <w:color w:val="auto"/>
          <w:sz w:val="22"/>
          <w:szCs w:val="22"/>
        </w:rPr>
        <w:t>udzielanie porad nt. możliwości uzyskania dofinansowania projektów.</w:t>
      </w:r>
    </w:p>
    <w:p w:rsidR="0027420D" w:rsidRPr="009C7DAE" w:rsidRDefault="0027420D" w:rsidP="00BF3575">
      <w:pPr>
        <w:spacing w:before="120" w:after="120"/>
        <w:rPr>
          <w:rFonts w:ascii="Calibri" w:hAnsi="Calibri"/>
          <w:b/>
          <w:bCs/>
          <w:color w:val="auto"/>
        </w:rPr>
      </w:pPr>
    </w:p>
    <w:p w:rsidR="00BF3575" w:rsidRPr="009C7DAE" w:rsidRDefault="00BF3575" w:rsidP="00BF3575">
      <w:pPr>
        <w:spacing w:before="120" w:after="120"/>
        <w:rPr>
          <w:rFonts w:ascii="Calibri" w:hAnsi="Calibri"/>
          <w:b/>
          <w:bCs/>
          <w:color w:val="auto"/>
        </w:rPr>
      </w:pPr>
      <w:r w:rsidRPr="009C7DAE">
        <w:rPr>
          <w:rFonts w:ascii="Calibri" w:hAnsi="Calibri"/>
          <w:b/>
          <w:bCs/>
          <w:color w:val="auto"/>
        </w:rPr>
        <w:t>Czego może dotyczyć zgłoszenie</w:t>
      </w:r>
    </w:p>
    <w:p w:rsidR="00BF3575" w:rsidRPr="009C7DAE" w:rsidRDefault="00BF3575" w:rsidP="00BF3575">
      <w:pPr>
        <w:rPr>
          <w:rFonts w:ascii="Calibri" w:hAnsi="Calibri"/>
          <w:bCs/>
          <w:color w:val="auto"/>
        </w:rPr>
      </w:pPr>
      <w:r w:rsidRPr="009C7DAE">
        <w:rPr>
          <w:rFonts w:ascii="Calibri" w:hAnsi="Calibri"/>
          <w:bCs/>
          <w:color w:val="auto"/>
        </w:rPr>
        <w:t>Katalog zadań RFE ma charakter otwarty. RFE ma obowiązek rozpatrzenia każdej sprawy do niego kierowanej, która dotyczy RPO WK-P i ma charakter skargi lub wniosku. Wobec tego zgłoszenia mogą dotyczyć m.in.:</w:t>
      </w:r>
    </w:p>
    <w:p w:rsidR="00BF3575" w:rsidRPr="00FC5CAC" w:rsidRDefault="00BF3575" w:rsidP="00BF3575">
      <w:pPr>
        <w:pStyle w:val="Akapitzlist"/>
        <w:numPr>
          <w:ilvl w:val="0"/>
          <w:numId w:val="25"/>
        </w:numPr>
        <w:spacing w:after="0" w:line="240" w:lineRule="auto"/>
        <w:ind w:left="709" w:right="0" w:hanging="425"/>
        <w:rPr>
          <w:rFonts w:ascii="Calibri" w:hAnsi="Calibri"/>
          <w:bCs/>
          <w:color w:val="auto"/>
          <w:sz w:val="22"/>
          <w:szCs w:val="22"/>
        </w:rPr>
      </w:pPr>
      <w:r w:rsidRPr="00FC5CAC">
        <w:rPr>
          <w:rFonts w:ascii="Calibri" w:hAnsi="Calibri"/>
          <w:bCs/>
          <w:color w:val="auto"/>
          <w:sz w:val="22"/>
          <w:szCs w:val="22"/>
        </w:rPr>
        <w:t>przewlekłości i nieterminowości postępowań i procedur, niejasności, braku stosownych informacji, niewłaściwej organizacji procedur w Programie takich jak nabór projektów, ocena wniosków</w:t>
      </w:r>
      <w:r w:rsidRPr="00FC5CAC">
        <w:rPr>
          <w:rFonts w:ascii="Calibri" w:hAnsi="Calibri"/>
          <w:bCs/>
          <w:color w:val="FF0000"/>
          <w:sz w:val="22"/>
          <w:szCs w:val="22"/>
        </w:rPr>
        <w:t xml:space="preserve"> </w:t>
      </w:r>
      <w:r w:rsidRPr="00FC5CAC">
        <w:rPr>
          <w:rFonts w:ascii="Calibri" w:hAnsi="Calibri"/>
          <w:bCs/>
          <w:color w:val="auto"/>
          <w:sz w:val="22"/>
          <w:szCs w:val="22"/>
        </w:rPr>
        <w:t>o płatność, kontrola itp., nadmiernych i nieuzasadnionych wymagań, niewłaściwej obsługi, utrudnień związanych z korzystaniem z Funduszy Europejskich (zgłoszenia o charakterze skarg);</w:t>
      </w:r>
    </w:p>
    <w:p w:rsidR="00BF3575" w:rsidRPr="00FC5CAC" w:rsidRDefault="00BF3575" w:rsidP="00BF3575">
      <w:pPr>
        <w:pStyle w:val="Akapitzlist"/>
        <w:numPr>
          <w:ilvl w:val="0"/>
          <w:numId w:val="25"/>
        </w:numPr>
        <w:spacing w:before="120" w:after="120" w:line="240" w:lineRule="auto"/>
        <w:ind w:left="709" w:right="0" w:hanging="425"/>
        <w:rPr>
          <w:rFonts w:ascii="Calibri" w:hAnsi="Calibri"/>
          <w:bCs/>
          <w:color w:val="auto"/>
          <w:sz w:val="22"/>
          <w:szCs w:val="22"/>
        </w:rPr>
      </w:pPr>
      <w:r w:rsidRPr="00FC5CAC">
        <w:rPr>
          <w:rFonts w:ascii="Calibri" w:hAnsi="Calibri"/>
          <w:bCs/>
          <w:color w:val="auto"/>
          <w:sz w:val="22"/>
          <w:szCs w:val="22"/>
        </w:rPr>
        <w:t>postulatów zmian i usprawnień w realizacji Programu (zgłoszenia o charakterze postulatów).</w:t>
      </w:r>
    </w:p>
    <w:p w:rsidR="00F82D24" w:rsidRPr="00FC5CAC" w:rsidRDefault="00F82D24" w:rsidP="00F82D24">
      <w:pPr>
        <w:spacing w:before="120" w:after="120"/>
        <w:ind w:left="0" w:firstLine="0"/>
        <w:rPr>
          <w:rFonts w:ascii="Calibri" w:hAnsi="Calibri"/>
          <w:b/>
          <w:color w:val="FF0000"/>
        </w:rPr>
      </w:pPr>
    </w:p>
    <w:p w:rsidR="00BF3575" w:rsidRPr="00FC5CAC" w:rsidRDefault="00BF3575" w:rsidP="008B7E49">
      <w:pPr>
        <w:spacing w:before="120" w:after="120"/>
        <w:ind w:left="0" w:firstLine="0"/>
        <w:rPr>
          <w:rFonts w:ascii="Calibri" w:hAnsi="Calibri"/>
          <w:b/>
          <w:color w:val="auto"/>
        </w:rPr>
      </w:pPr>
      <w:r w:rsidRPr="00FC5CAC">
        <w:rPr>
          <w:rFonts w:ascii="Calibri" w:hAnsi="Calibri"/>
          <w:b/>
          <w:color w:val="auto"/>
        </w:rPr>
        <w:t>Kto może dokonać zgłoszenia</w:t>
      </w:r>
    </w:p>
    <w:p w:rsidR="00BF3575" w:rsidRPr="009C7DAE" w:rsidRDefault="00BF3575" w:rsidP="00BF3575">
      <w:pPr>
        <w:spacing w:before="120" w:after="120"/>
        <w:rPr>
          <w:rFonts w:ascii="Calibri" w:hAnsi="Calibri"/>
          <w:color w:val="auto"/>
        </w:rPr>
      </w:pPr>
      <w:r w:rsidRPr="00FC5CAC">
        <w:rPr>
          <w:rFonts w:ascii="Calibri" w:hAnsi="Calibri"/>
          <w:color w:val="auto"/>
        </w:rPr>
        <w:t>Każdy zainteresowany, przede wszystkim wnioskodawca lub beneficjent, a także</w:t>
      </w:r>
      <w:r w:rsidRPr="009C7DAE">
        <w:rPr>
          <w:rFonts w:ascii="Calibri" w:hAnsi="Calibri"/>
          <w:color w:val="auto"/>
        </w:rPr>
        <w:t xml:space="preserve"> inny podmiot zainteresowany wdrażaniem funduszy unijnych.</w:t>
      </w:r>
    </w:p>
    <w:p w:rsidR="00F82D24" w:rsidRPr="009C7DAE" w:rsidRDefault="00F82D24" w:rsidP="00BF3575">
      <w:pPr>
        <w:spacing w:before="120" w:after="120"/>
        <w:rPr>
          <w:rFonts w:ascii="Calibri" w:hAnsi="Calibri"/>
          <w:b/>
          <w:color w:val="auto"/>
        </w:rPr>
      </w:pPr>
    </w:p>
    <w:p w:rsidR="00BF3575" w:rsidRPr="009C7DAE" w:rsidRDefault="00BF3575" w:rsidP="00BF3575">
      <w:pPr>
        <w:spacing w:before="120" w:after="120"/>
        <w:rPr>
          <w:rFonts w:ascii="Calibri" w:hAnsi="Calibri"/>
          <w:b/>
          <w:color w:val="auto"/>
        </w:rPr>
      </w:pPr>
      <w:r w:rsidRPr="009C7DAE">
        <w:rPr>
          <w:rFonts w:ascii="Calibri" w:hAnsi="Calibri"/>
          <w:b/>
          <w:color w:val="auto"/>
        </w:rPr>
        <w:t>Co powinno zawierać zgłoszenie</w:t>
      </w:r>
    </w:p>
    <w:p w:rsidR="00BF3575" w:rsidRPr="009C7DAE" w:rsidRDefault="00BF3575" w:rsidP="00BF3575">
      <w:pPr>
        <w:rPr>
          <w:rFonts w:ascii="Calibri" w:hAnsi="Calibri"/>
          <w:color w:val="auto"/>
        </w:rPr>
      </w:pPr>
      <w:r w:rsidRPr="009C7DAE">
        <w:rPr>
          <w:rFonts w:ascii="Calibri" w:hAnsi="Calibri"/>
          <w:color w:val="auto"/>
        </w:rPr>
        <w:t>Wszelkie niezbędne informacje, które umożliwią sprawne działanie Rzecznika, w tym:</w:t>
      </w:r>
    </w:p>
    <w:p w:rsidR="00BF3575" w:rsidRPr="009C7DAE" w:rsidRDefault="00BF3575" w:rsidP="00BF3575">
      <w:pPr>
        <w:numPr>
          <w:ilvl w:val="0"/>
          <w:numId w:val="26"/>
        </w:numPr>
        <w:spacing w:after="0" w:line="276" w:lineRule="auto"/>
        <w:ind w:right="0"/>
        <w:rPr>
          <w:rFonts w:ascii="Calibri" w:hAnsi="Calibri"/>
          <w:color w:val="auto"/>
        </w:rPr>
      </w:pPr>
      <w:r w:rsidRPr="009C7DAE">
        <w:rPr>
          <w:rFonts w:ascii="Calibri" w:hAnsi="Calibri"/>
          <w:color w:val="auto"/>
        </w:rPr>
        <w:t>imię i nazwisko zgłaszającego (lub nazwę podmiotu)</w:t>
      </w:r>
    </w:p>
    <w:p w:rsidR="00BF3575" w:rsidRPr="009C7DAE" w:rsidRDefault="00BF3575" w:rsidP="00BF3575">
      <w:pPr>
        <w:numPr>
          <w:ilvl w:val="0"/>
          <w:numId w:val="26"/>
        </w:numPr>
        <w:spacing w:before="100" w:beforeAutospacing="1" w:after="100" w:afterAutospacing="1" w:line="276" w:lineRule="auto"/>
        <w:ind w:right="0"/>
        <w:rPr>
          <w:rFonts w:ascii="Calibri" w:hAnsi="Calibri"/>
          <w:color w:val="auto"/>
        </w:rPr>
      </w:pPr>
      <w:r w:rsidRPr="009C7DAE">
        <w:rPr>
          <w:rFonts w:ascii="Calibri" w:hAnsi="Calibri"/>
          <w:color w:val="auto"/>
        </w:rPr>
        <w:t>adres korespondencyjny</w:t>
      </w:r>
    </w:p>
    <w:p w:rsidR="00BF3575" w:rsidRPr="009C7DAE" w:rsidRDefault="00BF3575" w:rsidP="00BF3575">
      <w:pPr>
        <w:numPr>
          <w:ilvl w:val="0"/>
          <w:numId w:val="26"/>
        </w:numPr>
        <w:spacing w:before="100" w:beforeAutospacing="1" w:after="100" w:afterAutospacing="1" w:line="276" w:lineRule="auto"/>
        <w:ind w:right="0"/>
        <w:rPr>
          <w:rFonts w:ascii="Calibri" w:hAnsi="Calibri"/>
          <w:color w:val="auto"/>
        </w:rPr>
      </w:pPr>
      <w:r w:rsidRPr="009C7DAE">
        <w:rPr>
          <w:rFonts w:ascii="Calibri" w:hAnsi="Calibri"/>
          <w:color w:val="auto"/>
        </w:rPr>
        <w:t>telefon kontaktowy</w:t>
      </w:r>
    </w:p>
    <w:p w:rsidR="00BF3575" w:rsidRPr="009C7DAE" w:rsidRDefault="00BF3575" w:rsidP="00BF3575">
      <w:pPr>
        <w:numPr>
          <w:ilvl w:val="0"/>
          <w:numId w:val="26"/>
        </w:numPr>
        <w:spacing w:before="120" w:after="120" w:line="276" w:lineRule="auto"/>
        <w:ind w:right="0"/>
        <w:rPr>
          <w:rFonts w:ascii="Calibri" w:hAnsi="Calibri"/>
          <w:color w:val="auto"/>
        </w:rPr>
      </w:pPr>
      <w:r w:rsidRPr="009C7DAE">
        <w:rPr>
          <w:rFonts w:ascii="Calibri" w:hAnsi="Calibri"/>
          <w:color w:val="auto"/>
        </w:rPr>
        <w:t>opis sprawy (m.in. wskazanie projektu lub obszaru RPO WK-P, którego dotyczy zgłoszenie), ewentualnie wraz z dokumentami dotyczącymi przedmiotu zgłoszenia.</w:t>
      </w:r>
    </w:p>
    <w:p w:rsidR="00F82D24" w:rsidRPr="009C7DAE" w:rsidRDefault="00F82D24" w:rsidP="00BF3575">
      <w:pPr>
        <w:spacing w:before="120" w:after="120"/>
        <w:rPr>
          <w:rFonts w:ascii="Calibri" w:hAnsi="Calibri"/>
          <w:b/>
          <w:color w:val="auto"/>
        </w:rPr>
      </w:pPr>
    </w:p>
    <w:p w:rsidR="00BF3575" w:rsidRPr="009C7DAE" w:rsidRDefault="00BF3575" w:rsidP="00BF3575">
      <w:pPr>
        <w:spacing w:before="120" w:after="120"/>
        <w:rPr>
          <w:rFonts w:ascii="Calibri" w:hAnsi="Calibri"/>
          <w:b/>
          <w:color w:val="auto"/>
        </w:rPr>
      </w:pPr>
      <w:r w:rsidRPr="009C7DAE">
        <w:rPr>
          <w:rFonts w:ascii="Calibri" w:hAnsi="Calibri"/>
          <w:b/>
          <w:color w:val="auto"/>
        </w:rPr>
        <w:t>Jaki jest tryb postępowania RFE</w:t>
      </w:r>
    </w:p>
    <w:p w:rsidR="00EB4F96" w:rsidRPr="00EB4F96" w:rsidRDefault="00EB4F96" w:rsidP="00EB4F96">
      <w:pPr>
        <w:tabs>
          <w:tab w:val="left" w:pos="9638"/>
        </w:tabs>
        <w:spacing w:before="120" w:after="120"/>
        <w:ind w:right="-1"/>
        <w:rPr>
          <w:rFonts w:ascii="Calibri" w:hAnsi="Calibri"/>
        </w:rPr>
      </w:pPr>
      <w:r w:rsidRPr="00EB4F96">
        <w:rPr>
          <w:rFonts w:ascii="Calibri" w:hAnsi="Calibri"/>
        </w:rPr>
        <w:t xml:space="preserve">Do rozpatrywania zgłoszeń Rzecznik stosuje odpowiednie przepisy ustawy z dnia 14 czerwca 1960 r.  Kodeks postępowania administracyjnego (Dz. U. z 2018 r. poz. </w:t>
      </w:r>
      <w:r w:rsidRPr="00EB4F96">
        <w:rPr>
          <w:rFonts w:ascii="Calibri" w:hAnsi="Calibri"/>
          <w:color w:val="auto"/>
        </w:rPr>
        <w:t>2096</w:t>
      </w:r>
      <w:r w:rsidRPr="00EB4F96">
        <w:rPr>
          <w:rFonts w:ascii="Calibri" w:hAnsi="Calibri"/>
        </w:rPr>
        <w:t xml:space="preserve"> z późn.zm.). Wszelkich wyjaśnień 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rsidR="00D40E9D" w:rsidRPr="009C7DAE" w:rsidRDefault="00D40E9D" w:rsidP="00BF3575">
      <w:pPr>
        <w:spacing w:before="120" w:after="120"/>
        <w:rPr>
          <w:rFonts w:ascii="Calibri" w:hAnsi="Calibri"/>
          <w:b/>
          <w:color w:val="auto"/>
        </w:rPr>
      </w:pPr>
    </w:p>
    <w:p w:rsidR="00BF3575" w:rsidRPr="009C7DAE" w:rsidRDefault="00BF3575" w:rsidP="00BF3575">
      <w:pPr>
        <w:spacing w:before="120" w:after="120"/>
        <w:rPr>
          <w:rFonts w:ascii="Calibri" w:hAnsi="Calibri"/>
          <w:color w:val="auto"/>
        </w:rPr>
      </w:pPr>
      <w:r w:rsidRPr="009C7DAE">
        <w:rPr>
          <w:rFonts w:ascii="Calibri" w:hAnsi="Calibri"/>
          <w:b/>
          <w:color w:val="auto"/>
        </w:rPr>
        <w:lastRenderedPageBreak/>
        <w:t>WAŻNE:</w:t>
      </w:r>
      <w:r w:rsidRPr="009C7DAE">
        <w:rPr>
          <w:rFonts w:ascii="Calibri" w:hAnsi="Calibri"/>
          <w:color w:val="auto"/>
        </w:rPr>
        <w:t xml:space="preserve"> Wystąpienie do RFE nie wstrzymuje toku postępowania oraz biegu terminów wynikających </w:t>
      </w:r>
      <w:r w:rsidR="00EB4F96">
        <w:rPr>
          <w:rFonts w:ascii="Calibri" w:hAnsi="Calibri"/>
          <w:color w:val="auto"/>
        </w:rPr>
        <w:br/>
      </w:r>
      <w:r w:rsidRPr="009C7DAE">
        <w:rPr>
          <w:rFonts w:ascii="Calibri" w:hAnsi="Calibri"/>
          <w:color w:val="auto"/>
        </w:rPr>
        <w:t>z innych przepisów.</w:t>
      </w:r>
    </w:p>
    <w:p w:rsidR="00EB4F96" w:rsidRPr="00EB4F96" w:rsidRDefault="00BF3575" w:rsidP="00EB4F96">
      <w:pPr>
        <w:spacing w:before="120" w:after="120"/>
        <w:rPr>
          <w:rFonts w:ascii="Calibri" w:hAnsi="Calibri"/>
          <w:b/>
        </w:rPr>
      </w:pPr>
      <w:r w:rsidRPr="009C7DAE">
        <w:rPr>
          <w:rFonts w:ascii="Calibri" w:hAnsi="Calibri"/>
          <w:color w:val="auto"/>
        </w:rPr>
        <w:br/>
      </w:r>
      <w:r w:rsidR="00EB4F96" w:rsidRPr="00EB4F96">
        <w:rPr>
          <w:rFonts w:ascii="Calibri" w:hAnsi="Calibri"/>
          <w:b/>
        </w:rPr>
        <w:t>Z kim się skontaktować:</w:t>
      </w:r>
    </w:p>
    <w:p w:rsidR="00EB4F96" w:rsidRPr="00EB4F96" w:rsidRDefault="00EB4F96" w:rsidP="00EB4F96">
      <w:pPr>
        <w:spacing w:before="120" w:after="120"/>
        <w:rPr>
          <w:rFonts w:ascii="Calibri" w:hAnsi="Calibri"/>
          <w:b/>
          <w:bCs/>
        </w:rPr>
      </w:pPr>
      <w:r w:rsidRPr="00EB4F96">
        <w:rPr>
          <w:rFonts w:ascii="Calibri" w:hAnsi="Calibri"/>
          <w:b/>
          <w:bCs/>
        </w:rPr>
        <w:t>Rzecznik Funduszy Europejskich</w:t>
      </w:r>
    </w:p>
    <w:p w:rsidR="00EB4F96" w:rsidRPr="00EB4F96" w:rsidRDefault="00EB4F96" w:rsidP="00EB4F96">
      <w:pPr>
        <w:spacing w:before="120" w:after="120"/>
        <w:rPr>
          <w:rFonts w:ascii="Calibri" w:hAnsi="Calibri"/>
          <w:bCs/>
        </w:rPr>
      </w:pPr>
      <w:r w:rsidRPr="00EB4F96">
        <w:rPr>
          <w:rFonts w:ascii="Calibri" w:hAnsi="Calibri"/>
          <w:bCs/>
        </w:rPr>
        <w:t xml:space="preserve">tel. </w:t>
      </w:r>
      <w:r w:rsidRPr="00EB4F96">
        <w:rPr>
          <w:rFonts w:ascii="Calibri" w:hAnsi="Calibri"/>
        </w:rPr>
        <w:t>(56) 621 86 42 lub 784 951 907</w:t>
      </w:r>
    </w:p>
    <w:p w:rsidR="00EB4F96" w:rsidRPr="00EB4F96" w:rsidRDefault="00EB4F96" w:rsidP="00EB4F96">
      <w:pPr>
        <w:spacing w:before="120" w:after="120"/>
        <w:rPr>
          <w:rFonts w:ascii="Calibri" w:hAnsi="Calibri"/>
        </w:rPr>
      </w:pPr>
      <w:r w:rsidRPr="00EB4F96">
        <w:rPr>
          <w:rFonts w:ascii="Calibri" w:hAnsi="Calibri"/>
          <w:b/>
        </w:rPr>
        <w:t>Zespół Rzecznika Funduszy</w:t>
      </w:r>
      <w:r w:rsidRPr="00EB4F96">
        <w:rPr>
          <w:rFonts w:ascii="Calibri" w:hAnsi="Calibri"/>
        </w:rPr>
        <w:t>:</w:t>
      </w:r>
    </w:p>
    <w:p w:rsidR="00EB4F96" w:rsidRPr="00EB4F96" w:rsidRDefault="00EB4F96" w:rsidP="00EB4F96">
      <w:pPr>
        <w:spacing w:before="120" w:after="120"/>
        <w:rPr>
          <w:rFonts w:ascii="Calibri" w:hAnsi="Calibri"/>
          <w:lang w:val="en-US"/>
        </w:rPr>
      </w:pPr>
      <w:r w:rsidRPr="00EB4F96">
        <w:rPr>
          <w:rFonts w:ascii="Calibri" w:hAnsi="Calibri"/>
          <w:lang w:val="en-US"/>
        </w:rPr>
        <w:t>tel</w:t>
      </w:r>
      <w:r w:rsidRPr="00EB4F96">
        <w:rPr>
          <w:rFonts w:ascii="Calibri" w:hAnsi="Calibri"/>
          <w:color w:val="auto"/>
          <w:lang w:val="en-US"/>
        </w:rPr>
        <w:t>. (56) 621 87 50</w:t>
      </w:r>
    </w:p>
    <w:p w:rsidR="00EB4F96" w:rsidRPr="00EB4F96" w:rsidRDefault="00EB4F96" w:rsidP="00EB4F96">
      <w:pPr>
        <w:spacing w:before="120" w:after="120"/>
        <w:rPr>
          <w:rFonts w:ascii="Calibri" w:hAnsi="Calibri"/>
          <w:lang w:val="en-US"/>
        </w:rPr>
      </w:pPr>
      <w:r w:rsidRPr="00EB4F96">
        <w:rPr>
          <w:rFonts w:ascii="Calibri" w:hAnsi="Calibri"/>
          <w:lang w:val="en-US"/>
        </w:rPr>
        <w:t xml:space="preserve"> e-mail: </w:t>
      </w:r>
      <w:hyperlink r:id="rId22" w:history="1">
        <w:r w:rsidRPr="00EB4F96">
          <w:rPr>
            <w:rFonts w:ascii="Calibri" w:hAnsi="Calibri"/>
            <w:color w:val="0000FF"/>
            <w:u w:val="single"/>
            <w:lang w:val="en-US"/>
          </w:rPr>
          <w:t>rzecznikrpo@kujawsko-pomorskie.pl</w:t>
        </w:r>
      </w:hyperlink>
    </w:p>
    <w:p w:rsidR="00EB4F96" w:rsidRPr="00EB4F96" w:rsidRDefault="00EB4F96" w:rsidP="00EB4F96">
      <w:pPr>
        <w:spacing w:before="120" w:after="120"/>
        <w:rPr>
          <w:rFonts w:ascii="Calibri" w:hAnsi="Calibri"/>
        </w:rPr>
      </w:pPr>
      <w:r w:rsidRPr="00EB4F96">
        <w:rPr>
          <w:rFonts w:ascii="Calibri" w:hAnsi="Calibri"/>
          <w:b/>
          <w:bCs/>
        </w:rPr>
        <w:t>adres korespondencyjny</w:t>
      </w:r>
      <w:r w:rsidRPr="00EB4F96">
        <w:rPr>
          <w:rFonts w:ascii="Calibri" w:hAnsi="Calibri"/>
        </w:rPr>
        <w:t>:</w:t>
      </w:r>
    </w:p>
    <w:p w:rsidR="00EB4F96" w:rsidRPr="00EB4F96" w:rsidRDefault="00EB4F96" w:rsidP="00EB4F96">
      <w:pPr>
        <w:spacing w:before="120" w:after="120"/>
        <w:rPr>
          <w:rFonts w:ascii="Calibri" w:hAnsi="Calibri"/>
        </w:rPr>
      </w:pPr>
      <w:r w:rsidRPr="00EB4F96">
        <w:rPr>
          <w:rFonts w:ascii="Calibri" w:hAnsi="Calibri"/>
        </w:rPr>
        <w:t>Urząd Marszałkowski Województwa Kujawsko-Pomorskiego</w:t>
      </w:r>
    </w:p>
    <w:p w:rsidR="00EB4F96" w:rsidRPr="00EB4F96" w:rsidRDefault="00EB4F96" w:rsidP="00EB4F96">
      <w:pPr>
        <w:spacing w:before="120" w:after="120"/>
        <w:rPr>
          <w:rFonts w:ascii="Calibri" w:hAnsi="Calibri"/>
        </w:rPr>
      </w:pPr>
      <w:r w:rsidRPr="00EB4F96">
        <w:rPr>
          <w:rFonts w:ascii="Calibri" w:hAnsi="Calibri"/>
        </w:rPr>
        <w:t>ul. Plac Teatralny 2</w:t>
      </w:r>
    </w:p>
    <w:p w:rsidR="00EB4F96" w:rsidRPr="00EB4F96" w:rsidRDefault="00EB4F96" w:rsidP="00EB4F96">
      <w:pPr>
        <w:spacing w:before="120" w:after="120"/>
        <w:rPr>
          <w:rFonts w:ascii="Calibri" w:hAnsi="Calibri"/>
        </w:rPr>
      </w:pPr>
      <w:r w:rsidRPr="00EB4F96">
        <w:rPr>
          <w:rFonts w:ascii="Calibri" w:hAnsi="Calibri"/>
        </w:rPr>
        <w:t>87-100 Toruń</w:t>
      </w:r>
    </w:p>
    <w:p w:rsidR="00EB4F96" w:rsidRPr="00EB4F96" w:rsidRDefault="00EB4F96" w:rsidP="00EB4F96">
      <w:pPr>
        <w:spacing w:before="120" w:after="120"/>
        <w:rPr>
          <w:rFonts w:ascii="Calibri" w:hAnsi="Calibri"/>
        </w:rPr>
      </w:pPr>
      <w:r w:rsidRPr="00EB4F96">
        <w:rPr>
          <w:rFonts w:ascii="Calibri" w:hAnsi="Calibri"/>
        </w:rPr>
        <w:t>z dopiskiem:</w:t>
      </w:r>
      <w:r w:rsidRPr="00EB4F96">
        <w:rPr>
          <w:rFonts w:ascii="Calibri" w:hAnsi="Calibri"/>
          <w:u w:val="single"/>
        </w:rPr>
        <w:t xml:space="preserve"> Rzecznik Funduszy Europejskich</w:t>
      </w:r>
    </w:p>
    <w:p w:rsidR="00EB4F96" w:rsidRPr="00EB4F96" w:rsidRDefault="00EB4F96" w:rsidP="00EB4F96">
      <w:pPr>
        <w:spacing w:before="120" w:after="120"/>
        <w:rPr>
          <w:rFonts w:ascii="Calibri" w:hAnsi="Calibri"/>
        </w:rPr>
      </w:pPr>
      <w:r w:rsidRPr="00EB4F96">
        <w:rPr>
          <w:rFonts w:ascii="Calibri" w:hAnsi="Calibri"/>
          <w:b/>
          <w:bCs/>
        </w:rPr>
        <w:t>kontakt bezpośredni w siedzibie:</w:t>
      </w:r>
    </w:p>
    <w:p w:rsidR="00AA6C2E" w:rsidRPr="00EB4F96" w:rsidRDefault="00EB4F96" w:rsidP="00EB4F96">
      <w:pPr>
        <w:spacing w:before="120" w:after="120"/>
        <w:rPr>
          <w:rFonts w:ascii="Calibri" w:hAnsi="Calibri"/>
        </w:rPr>
      </w:pPr>
      <w:r w:rsidRPr="00EB4F96">
        <w:rPr>
          <w:rFonts w:ascii="Calibri" w:hAnsi="Calibri"/>
        </w:rPr>
        <w:t>Toruń, ul. Plac Teatralny 2, III piętro, pok. 447</w:t>
      </w:r>
    </w:p>
    <w:p w:rsidR="005C05CC" w:rsidRPr="009C7DAE" w:rsidRDefault="00090545" w:rsidP="005C05CC">
      <w:pPr>
        <w:rPr>
          <w:rStyle w:val="Hipercze"/>
          <w:rFonts w:ascii="Calibri" w:hAnsi="Calibri"/>
          <w:b/>
          <w:color w:val="auto"/>
          <w:u w:val="none"/>
        </w:rPr>
      </w:pPr>
      <w:bookmarkStart w:id="40" w:name="_GoBack"/>
      <w:bookmarkEnd w:id="40"/>
      <w:r>
        <w:rPr>
          <w:rFonts w:ascii="Calibri" w:hAnsi="Calibri"/>
          <w:b/>
          <w:noProof/>
          <w:color w:val="auto"/>
        </w:rPr>
        <w:br/>
      </w:r>
      <w:r w:rsidR="005C05CC" w:rsidRPr="009C7DAE">
        <w:rPr>
          <w:rFonts w:ascii="Calibri" w:hAnsi="Calibri"/>
          <w:b/>
          <w:noProof/>
          <w:color w:val="auto"/>
        </w:rPr>
        <w:t>XI. Informacje dotyczące przetwarzania danych osobowych/ udost</w:t>
      </w:r>
      <w:r w:rsidR="00736B32" w:rsidRPr="009C7DAE">
        <w:rPr>
          <w:rFonts w:ascii="Calibri" w:hAnsi="Calibri"/>
          <w:b/>
          <w:noProof/>
          <w:color w:val="auto"/>
        </w:rPr>
        <w:t>ę</w:t>
      </w:r>
      <w:r w:rsidR="005C05CC" w:rsidRPr="009C7DAE">
        <w:rPr>
          <w:rFonts w:ascii="Calibri" w:hAnsi="Calibri"/>
          <w:b/>
          <w:noProof/>
          <w:color w:val="auto"/>
        </w:rPr>
        <w:t xml:space="preserve">pniania </w:t>
      </w:r>
      <w:r w:rsidR="00962EEC" w:rsidRPr="009C7DAE">
        <w:rPr>
          <w:rFonts w:ascii="Calibri" w:hAnsi="Calibri"/>
          <w:b/>
          <w:noProof/>
          <w:color w:val="auto"/>
        </w:rPr>
        <w:t>informacji</w:t>
      </w:r>
    </w:p>
    <w:p w:rsidR="005C05CC" w:rsidRPr="009C7DAE" w:rsidRDefault="005C05CC" w:rsidP="005C05CC">
      <w:pPr>
        <w:pStyle w:val="Nagwek1"/>
        <w:ind w:left="0" w:firstLine="0"/>
        <w:rPr>
          <w:rFonts w:ascii="Calibri" w:hAnsi="Calibri"/>
          <w:color w:val="auto"/>
          <w:sz w:val="22"/>
        </w:rPr>
      </w:pPr>
    </w:p>
    <w:p w:rsidR="005C05CC" w:rsidRPr="009C7DAE" w:rsidRDefault="005C05CC" w:rsidP="005C05CC">
      <w:pPr>
        <w:numPr>
          <w:ilvl w:val="0"/>
          <w:numId w:val="22"/>
        </w:numPr>
        <w:autoSpaceDE w:val="0"/>
        <w:autoSpaceDN w:val="0"/>
        <w:adjustRightInd w:val="0"/>
        <w:spacing w:after="0" w:line="276" w:lineRule="auto"/>
        <w:ind w:left="351" w:right="0" w:hanging="357"/>
        <w:rPr>
          <w:rFonts w:ascii="Calibri" w:hAnsi="Calibri"/>
          <w:color w:val="auto"/>
        </w:rPr>
      </w:pPr>
      <w:r w:rsidRPr="009C7DAE">
        <w:rPr>
          <w:rFonts w:ascii="Calibri" w:hAnsi="Calibri"/>
          <w:color w:val="auto"/>
        </w:rPr>
        <w:t>Wnioskodawca zobowiązany jest do przetwarzania danych osobowych przekazywanych IZ RPO WK-P/</w:t>
      </w:r>
      <w:r w:rsidR="00305501" w:rsidRPr="009C7DAE">
        <w:rPr>
          <w:rFonts w:ascii="Calibri" w:hAnsi="Calibri" w:cs="Calibri"/>
          <w:b/>
          <w:color w:val="auto"/>
        </w:rPr>
        <w:t xml:space="preserve"> </w:t>
      </w:r>
      <w:r w:rsidR="009212A7" w:rsidRPr="009C7DAE">
        <w:rPr>
          <w:rFonts w:ascii="Calibri" w:hAnsi="Calibri" w:cs="Calibri"/>
          <w:color w:val="auto"/>
        </w:rPr>
        <w:t xml:space="preserve"> </w:t>
      </w:r>
      <w:r w:rsidR="00570C4A">
        <w:rPr>
          <w:rFonts w:ascii="Calibri" w:hAnsi="Calibri" w:cs="Calibri"/>
          <w:color w:val="auto"/>
        </w:rPr>
        <w:t>Lokalnej Grupie Działania „</w:t>
      </w:r>
      <w:r w:rsidR="00FC5CAC">
        <w:rPr>
          <w:rFonts w:ascii="Calibri" w:hAnsi="Calibri" w:cs="Calibri"/>
          <w:color w:val="auto"/>
        </w:rPr>
        <w:t>Podgrodzie Toruńskie</w:t>
      </w:r>
      <w:r w:rsidR="00570C4A">
        <w:rPr>
          <w:rFonts w:ascii="Calibri" w:hAnsi="Calibri" w:cs="Calibri"/>
          <w:color w:val="auto"/>
        </w:rPr>
        <w:t>”</w:t>
      </w:r>
      <w:r w:rsidR="00570C4A">
        <w:rPr>
          <w:rFonts w:ascii="Calibri" w:hAnsi="Calibri"/>
          <w:color w:val="auto"/>
        </w:rPr>
        <w:t xml:space="preserve"> </w:t>
      </w:r>
      <w:r w:rsidRPr="009C7DAE">
        <w:rPr>
          <w:rFonts w:ascii="Calibri" w:hAnsi="Calibri"/>
          <w:color w:val="auto"/>
        </w:rPr>
        <w:t>zgodnie z przepisami prawa powszechnie obowiązującego o ochronie danych osobowych, w szczególności z przepisami RODO.</w:t>
      </w:r>
    </w:p>
    <w:p w:rsidR="005C05CC" w:rsidRDefault="005C05CC" w:rsidP="005C05CC">
      <w:pPr>
        <w:numPr>
          <w:ilvl w:val="0"/>
          <w:numId w:val="22"/>
        </w:numPr>
        <w:autoSpaceDE w:val="0"/>
        <w:autoSpaceDN w:val="0"/>
        <w:adjustRightInd w:val="0"/>
        <w:spacing w:after="0" w:line="276" w:lineRule="auto"/>
        <w:ind w:left="351" w:right="0" w:hanging="357"/>
        <w:rPr>
          <w:rFonts w:ascii="Calibri" w:hAnsi="Calibri"/>
          <w:color w:val="auto"/>
        </w:rPr>
      </w:pPr>
      <w:r w:rsidRPr="009C7DAE">
        <w:rPr>
          <w:rFonts w:ascii="Calibri" w:hAnsi="Calibri"/>
          <w:color w:val="auto"/>
        </w:rPr>
        <w:t>Wszelkie dokumenty, informacje i wyjaśnienia jakie Wnioskodawca przekazuje IZ RPO WK-P/</w:t>
      </w:r>
      <w:r w:rsidR="009212A7" w:rsidRPr="009C7DAE">
        <w:rPr>
          <w:rFonts w:ascii="Calibri" w:hAnsi="Calibri" w:cs="Calibri"/>
          <w:color w:val="auto"/>
        </w:rPr>
        <w:t xml:space="preserve">  </w:t>
      </w:r>
      <w:r w:rsidR="00570C4A">
        <w:rPr>
          <w:rFonts w:ascii="Calibri" w:hAnsi="Calibri" w:cs="Calibri"/>
          <w:color w:val="auto"/>
        </w:rPr>
        <w:t>Lokalnej Grupie Działania „</w:t>
      </w:r>
      <w:r w:rsidR="00FC5CAC">
        <w:rPr>
          <w:rFonts w:ascii="Calibri" w:hAnsi="Calibri" w:cs="Calibri"/>
          <w:color w:val="auto"/>
        </w:rPr>
        <w:t>Podgrodzie Toruńskie</w:t>
      </w:r>
      <w:r w:rsidR="00570C4A">
        <w:rPr>
          <w:rFonts w:ascii="Calibri" w:hAnsi="Calibri" w:cs="Calibri"/>
          <w:color w:val="auto"/>
        </w:rPr>
        <w:t>”</w:t>
      </w:r>
      <w:r w:rsidR="00570C4A">
        <w:rPr>
          <w:rFonts w:ascii="Calibri" w:hAnsi="Calibri"/>
          <w:color w:val="auto"/>
        </w:rPr>
        <w:t xml:space="preserve"> </w:t>
      </w:r>
      <w:r w:rsidRPr="009C7DAE">
        <w:rPr>
          <w:rFonts w:ascii="Calibri" w:hAnsi="Calibri"/>
          <w:color w:val="auto"/>
        </w:rPr>
        <w:t xml:space="preserve">na etapie procesu naboru, oceny wniosku o dofinansowanie projektu oraz procesu związanego z podpisaniem umowy o dofinansowanie projektu, mogą zawierać tylko te dane osobowe, których obowiązek przekazywania wynika z aktualnych zasad realizacji RPO </w:t>
      </w:r>
      <w:r w:rsidR="00EB4F96">
        <w:rPr>
          <w:rFonts w:ascii="Calibri" w:hAnsi="Calibri"/>
          <w:color w:val="auto"/>
        </w:rPr>
        <w:br/>
      </w:r>
      <w:r w:rsidRPr="009C7DAE">
        <w:rPr>
          <w:rFonts w:ascii="Calibri" w:hAnsi="Calibri"/>
          <w:color w:val="auto"/>
        </w:rPr>
        <w:t xml:space="preserve">WK-P, w szczególności z Ogłoszenia o </w:t>
      </w:r>
      <w:r w:rsidR="00EB4F96">
        <w:rPr>
          <w:rFonts w:ascii="Calibri" w:hAnsi="Calibri"/>
          <w:color w:val="auto"/>
        </w:rPr>
        <w:t>konkursie</w:t>
      </w:r>
      <w:r w:rsidRPr="009C7DAE">
        <w:rPr>
          <w:rFonts w:ascii="Calibri" w:hAnsi="Calibri"/>
          <w:color w:val="auto"/>
        </w:rPr>
        <w:t>/ Zasad wsparcia, instrukcji wypełniania wniosku o dofinansowanie projektu, zasad w zakresie kwalifikowania wydatków.</w:t>
      </w:r>
    </w:p>
    <w:p w:rsidR="00570C4A" w:rsidRPr="009C7DAE" w:rsidRDefault="00570C4A" w:rsidP="002D546C">
      <w:pPr>
        <w:autoSpaceDE w:val="0"/>
        <w:autoSpaceDN w:val="0"/>
        <w:adjustRightInd w:val="0"/>
        <w:spacing w:after="0" w:line="276" w:lineRule="auto"/>
        <w:ind w:right="0"/>
        <w:rPr>
          <w:rFonts w:ascii="Calibri" w:hAnsi="Calibri"/>
          <w:color w:val="auto"/>
        </w:rPr>
      </w:pPr>
    </w:p>
    <w:p w:rsidR="005C05CC" w:rsidRPr="009C7DAE" w:rsidRDefault="005C05CC" w:rsidP="005C05CC">
      <w:pPr>
        <w:numPr>
          <w:ilvl w:val="0"/>
          <w:numId w:val="22"/>
        </w:numPr>
        <w:autoSpaceDE w:val="0"/>
        <w:autoSpaceDN w:val="0"/>
        <w:adjustRightInd w:val="0"/>
        <w:spacing w:after="0" w:line="276" w:lineRule="auto"/>
        <w:ind w:left="351" w:right="0" w:hanging="357"/>
        <w:rPr>
          <w:rFonts w:ascii="Calibri" w:hAnsi="Calibri"/>
          <w:color w:val="auto"/>
        </w:rPr>
      </w:pPr>
      <w:r w:rsidRPr="009C7DAE">
        <w:rPr>
          <w:rFonts w:ascii="Calibri" w:hAnsi="Calibri"/>
          <w:color w:val="auto"/>
        </w:rPr>
        <w:t>W momencie przekazania danych osobowych do IZ RPO WK-P administratorem danych osobowych będzie:</w:t>
      </w:r>
    </w:p>
    <w:p w:rsidR="005C05CC" w:rsidRPr="009C7DAE" w:rsidRDefault="005C05CC" w:rsidP="005C05CC">
      <w:pPr>
        <w:autoSpaceDE w:val="0"/>
        <w:autoSpaceDN w:val="0"/>
        <w:adjustRightInd w:val="0"/>
        <w:spacing w:line="276" w:lineRule="auto"/>
        <w:ind w:left="351"/>
        <w:rPr>
          <w:rFonts w:ascii="Calibri" w:hAnsi="Calibri"/>
          <w:color w:val="auto"/>
        </w:rPr>
      </w:pPr>
      <w:r w:rsidRPr="009C7DAE">
        <w:rPr>
          <w:rFonts w:ascii="Calibri" w:hAnsi="Calibri"/>
          <w:color w:val="auto"/>
        </w:rPr>
        <w:t>Województwo Kujawsko-Pomorskie – Urząd Marszałkowski Województwa Kujawsko-Pomorskiego w Toruniu</w:t>
      </w:r>
    </w:p>
    <w:p w:rsidR="005C05CC" w:rsidRPr="009C7DAE" w:rsidRDefault="005C05CC" w:rsidP="005C05CC">
      <w:pPr>
        <w:autoSpaceDE w:val="0"/>
        <w:autoSpaceDN w:val="0"/>
        <w:adjustRightInd w:val="0"/>
        <w:spacing w:line="276" w:lineRule="auto"/>
        <w:ind w:left="351"/>
        <w:rPr>
          <w:rFonts w:ascii="Calibri" w:hAnsi="Calibri"/>
          <w:color w:val="auto"/>
        </w:rPr>
      </w:pPr>
      <w:r w:rsidRPr="009C7DAE">
        <w:rPr>
          <w:rFonts w:ascii="Calibri" w:hAnsi="Calibri"/>
          <w:color w:val="auto"/>
        </w:rPr>
        <w:t>NIP: 956-19-45-671, REGON: 871121290</w:t>
      </w:r>
    </w:p>
    <w:p w:rsidR="005C05CC" w:rsidRPr="009C7DAE" w:rsidRDefault="005C05CC" w:rsidP="005C05CC">
      <w:pPr>
        <w:autoSpaceDE w:val="0"/>
        <w:autoSpaceDN w:val="0"/>
        <w:adjustRightInd w:val="0"/>
        <w:spacing w:line="276" w:lineRule="auto"/>
        <w:ind w:left="351"/>
        <w:rPr>
          <w:rFonts w:ascii="Calibri" w:hAnsi="Calibri"/>
          <w:color w:val="auto"/>
        </w:rPr>
      </w:pPr>
      <w:r w:rsidRPr="009C7DAE">
        <w:rPr>
          <w:rFonts w:ascii="Calibri" w:hAnsi="Calibri"/>
          <w:color w:val="auto"/>
        </w:rPr>
        <w:t xml:space="preserve">Plac Teatralny 2, 87-100 Toruń, </w:t>
      </w:r>
    </w:p>
    <w:p w:rsidR="005C05CC" w:rsidRPr="009C7DAE" w:rsidRDefault="005C05CC" w:rsidP="005C05CC">
      <w:pPr>
        <w:autoSpaceDE w:val="0"/>
        <w:autoSpaceDN w:val="0"/>
        <w:adjustRightInd w:val="0"/>
        <w:spacing w:line="276" w:lineRule="auto"/>
        <w:ind w:left="351"/>
        <w:rPr>
          <w:rFonts w:ascii="Calibri" w:hAnsi="Calibri"/>
          <w:color w:val="auto"/>
        </w:rPr>
      </w:pPr>
      <w:r w:rsidRPr="009C7DAE">
        <w:rPr>
          <w:rFonts w:ascii="Calibri" w:hAnsi="Calibri"/>
          <w:color w:val="auto"/>
        </w:rPr>
        <w:t>reprezentowany przez Marszałka Województwa Kujawsko-Pomorskiego.</w:t>
      </w:r>
    </w:p>
    <w:p w:rsidR="005C05CC" w:rsidRPr="00FC5CAC" w:rsidRDefault="005C05CC" w:rsidP="005C05CC">
      <w:pPr>
        <w:pStyle w:val="Akapitzlist"/>
        <w:ind w:left="284" w:firstLine="0"/>
        <w:rPr>
          <w:rFonts w:ascii="Calibri" w:hAnsi="Calibri"/>
          <w:color w:val="auto"/>
          <w:sz w:val="22"/>
          <w:szCs w:val="22"/>
        </w:rPr>
      </w:pPr>
      <w:r w:rsidRPr="00FC5CAC">
        <w:rPr>
          <w:rFonts w:ascii="Calibri" w:hAnsi="Calibri"/>
          <w:color w:val="auto"/>
          <w:sz w:val="22"/>
          <w:szCs w:val="22"/>
        </w:rPr>
        <w:t xml:space="preserve">W Urzędzie Marszałkowskim Województwa Kujawsko-Pomorskiego osobą wyznaczoną do kontaktu w sprawie przetwarzania danych osobowych jest inspektor ochrony danych, tel. 56 62 18 243; adres poczty elektronicznej: </w:t>
      </w:r>
      <w:hyperlink r:id="rId23" w:history="1">
        <w:r w:rsidR="00BE0E97" w:rsidRPr="00FC5CAC">
          <w:rPr>
            <w:rStyle w:val="Hipercze"/>
            <w:rFonts w:ascii="Calibri" w:hAnsi="Calibri"/>
            <w:color w:val="auto"/>
            <w:sz w:val="22"/>
            <w:szCs w:val="22"/>
          </w:rPr>
          <w:t>iod@kujawsko-pomorskie.pl</w:t>
        </w:r>
      </w:hyperlink>
      <w:r w:rsidRPr="00FC5CAC">
        <w:rPr>
          <w:rFonts w:ascii="Calibri" w:hAnsi="Calibri"/>
          <w:color w:val="auto"/>
          <w:sz w:val="22"/>
          <w:szCs w:val="22"/>
        </w:rPr>
        <w:t>; adres: Plac Teatralny 2, 87-100 Toruń.</w:t>
      </w:r>
    </w:p>
    <w:p w:rsidR="00582C63" w:rsidRPr="00F814CA" w:rsidRDefault="00582C63" w:rsidP="00582C63">
      <w:pPr>
        <w:numPr>
          <w:ilvl w:val="0"/>
          <w:numId w:val="22"/>
        </w:numPr>
        <w:autoSpaceDE w:val="0"/>
        <w:autoSpaceDN w:val="0"/>
        <w:adjustRightInd w:val="0"/>
        <w:spacing w:after="0" w:line="276" w:lineRule="auto"/>
        <w:ind w:left="351" w:right="0" w:hanging="357"/>
        <w:rPr>
          <w:rFonts w:ascii="Calibri" w:hAnsi="Calibri"/>
          <w:color w:val="auto"/>
        </w:rPr>
      </w:pPr>
      <w:bookmarkStart w:id="41" w:name="_Hlk518026089"/>
      <w:r w:rsidRPr="009C7DAE">
        <w:rPr>
          <w:rFonts w:ascii="Calibri" w:hAnsi="Calibri"/>
          <w:color w:val="auto"/>
        </w:rPr>
        <w:t xml:space="preserve">W momencie przekazania danych osobowych do  </w:t>
      </w:r>
      <w:r w:rsidR="00CE00FC">
        <w:rPr>
          <w:rFonts w:ascii="Calibri" w:hAnsi="Calibri" w:cs="Calibri"/>
          <w:color w:val="auto"/>
        </w:rPr>
        <w:t>Lokalnej Grupy Działania „</w:t>
      </w:r>
      <w:r w:rsidR="00FC5CAC" w:rsidRPr="00F814CA">
        <w:rPr>
          <w:rFonts w:ascii="Calibri" w:hAnsi="Calibri" w:cs="Calibri"/>
          <w:color w:val="auto"/>
        </w:rPr>
        <w:t>Podgrodzie Toruńskie</w:t>
      </w:r>
      <w:r w:rsidR="00CE00FC" w:rsidRPr="00F814CA">
        <w:rPr>
          <w:rFonts w:ascii="Calibri" w:hAnsi="Calibri" w:cs="Calibri"/>
          <w:color w:val="auto"/>
        </w:rPr>
        <w:t xml:space="preserve">” </w:t>
      </w:r>
      <w:r w:rsidRPr="00F814CA">
        <w:rPr>
          <w:rFonts w:ascii="Calibri" w:hAnsi="Calibri"/>
          <w:color w:val="auto"/>
        </w:rPr>
        <w:t>administratorem danych osobowych będzie:</w:t>
      </w:r>
    </w:p>
    <w:p w:rsidR="00CE00FC" w:rsidRPr="00F814CA" w:rsidRDefault="00CE00FC" w:rsidP="00CE00FC">
      <w:pPr>
        <w:spacing w:after="0" w:line="276" w:lineRule="auto"/>
        <w:ind w:right="-1" w:firstLine="341"/>
        <w:rPr>
          <w:rFonts w:ascii="Calibri" w:hAnsi="Calibri" w:cs="Calibri"/>
          <w:color w:val="auto"/>
        </w:rPr>
      </w:pPr>
      <w:r w:rsidRPr="00F814CA">
        <w:rPr>
          <w:rFonts w:ascii="Calibri" w:hAnsi="Calibri" w:cs="Calibri"/>
          <w:color w:val="auto"/>
        </w:rPr>
        <w:lastRenderedPageBreak/>
        <w:t>Lokalna Grupa Działania „</w:t>
      </w:r>
      <w:r w:rsidR="00FC5CAC" w:rsidRPr="00F814CA">
        <w:rPr>
          <w:rFonts w:ascii="Calibri" w:hAnsi="Calibri" w:cs="Calibri"/>
          <w:color w:val="auto"/>
        </w:rPr>
        <w:t>Podgrodzie Toruńskie</w:t>
      </w:r>
      <w:r w:rsidRPr="00F814CA">
        <w:rPr>
          <w:rFonts w:ascii="Calibri" w:hAnsi="Calibri" w:cs="Calibri"/>
          <w:color w:val="auto"/>
        </w:rPr>
        <w:t>”</w:t>
      </w:r>
    </w:p>
    <w:p w:rsidR="00CE00FC" w:rsidRPr="00F814CA" w:rsidRDefault="00CE00FC" w:rsidP="00CE00FC">
      <w:pPr>
        <w:spacing w:after="0" w:line="276" w:lineRule="auto"/>
        <w:ind w:left="360" w:right="-1" w:firstLine="0"/>
        <w:rPr>
          <w:rFonts w:ascii="Calibri" w:hAnsi="Calibri" w:cs="Calibri"/>
          <w:color w:val="auto"/>
        </w:rPr>
      </w:pPr>
      <w:r w:rsidRPr="00F814CA">
        <w:rPr>
          <w:rFonts w:ascii="Calibri" w:hAnsi="Calibri" w:cs="Calibri"/>
          <w:color w:val="auto"/>
        </w:rPr>
        <w:t>NIP:</w:t>
      </w:r>
      <w:r w:rsidR="00F814CA" w:rsidRPr="00F814CA">
        <w:rPr>
          <w:rFonts w:ascii="Calibri" w:hAnsi="Calibri"/>
          <w:color w:val="auto"/>
        </w:rPr>
        <w:t>879-248-49-27</w:t>
      </w:r>
      <w:r w:rsidRPr="00F814CA">
        <w:rPr>
          <w:rFonts w:ascii="Calibri" w:hAnsi="Calibri" w:cs="Calibri"/>
          <w:color w:val="auto"/>
        </w:rPr>
        <w:t xml:space="preserve">, REGON: </w:t>
      </w:r>
      <w:r w:rsidR="00F814CA" w:rsidRPr="00F814CA">
        <w:rPr>
          <w:rFonts w:ascii="Calibri" w:hAnsi="Calibri"/>
          <w:color w:val="auto"/>
        </w:rPr>
        <w:t>340 182 874</w:t>
      </w:r>
    </w:p>
    <w:p w:rsidR="00CE00FC" w:rsidRPr="00F814CA" w:rsidRDefault="00F814CA" w:rsidP="00CE00FC">
      <w:pPr>
        <w:spacing w:after="0" w:line="276" w:lineRule="auto"/>
        <w:ind w:left="360" w:right="-1" w:firstLine="0"/>
        <w:rPr>
          <w:rFonts w:ascii="Calibri" w:hAnsi="Calibri" w:cs="Calibri"/>
          <w:color w:val="auto"/>
        </w:rPr>
      </w:pPr>
      <w:r w:rsidRPr="00F814CA">
        <w:rPr>
          <w:rFonts w:ascii="Calibri" w:hAnsi="Calibri"/>
          <w:color w:val="auto"/>
        </w:rPr>
        <w:t>ul. Toruńska 24 lokal nr 1, 87-162 Lubicz </w:t>
      </w:r>
    </w:p>
    <w:p w:rsidR="00CE00FC" w:rsidRPr="00F814CA" w:rsidRDefault="00CE00FC" w:rsidP="00CE00FC">
      <w:pPr>
        <w:spacing w:after="0" w:line="276" w:lineRule="auto"/>
        <w:ind w:left="360" w:right="-1" w:firstLine="0"/>
        <w:rPr>
          <w:rFonts w:ascii="Calibri" w:hAnsi="Calibri" w:cs="Calibri"/>
          <w:color w:val="auto"/>
        </w:rPr>
      </w:pPr>
      <w:r w:rsidRPr="00F814CA">
        <w:rPr>
          <w:rFonts w:ascii="Calibri" w:hAnsi="Calibri" w:cs="Calibri"/>
          <w:color w:val="auto"/>
        </w:rPr>
        <w:t>reprezentowana przez Zarząd LGD.</w:t>
      </w:r>
    </w:p>
    <w:p w:rsidR="00CE00FC" w:rsidRDefault="00CE00FC" w:rsidP="006B6A2C">
      <w:pPr>
        <w:spacing w:after="0" w:line="276" w:lineRule="auto"/>
        <w:ind w:left="351" w:right="-1" w:firstLine="0"/>
        <w:jc w:val="left"/>
        <w:rPr>
          <w:rFonts w:ascii="Calibri" w:hAnsi="Calibri"/>
          <w:color w:val="auto"/>
        </w:rPr>
      </w:pPr>
      <w:r w:rsidRPr="00F814CA">
        <w:rPr>
          <w:rFonts w:ascii="Calibri" w:hAnsi="Calibri" w:cs="Calibri"/>
          <w:color w:val="auto"/>
        </w:rPr>
        <w:t xml:space="preserve">W LGD wyznaczona została osoba do kontaktu w sprawie przetwarzania danych osobowych: </w:t>
      </w:r>
      <w:r w:rsidR="004C0640">
        <w:rPr>
          <w:rFonts w:ascii="Calibri" w:hAnsi="Calibri" w:cs="Calibri"/>
          <w:color w:val="auto"/>
        </w:rPr>
        <w:t xml:space="preserve">Tel. 56 674 40 15, adres e-mail: </w:t>
      </w:r>
      <w:hyperlink r:id="rId24" w:history="1">
        <w:r w:rsidR="0016296B" w:rsidRPr="001E2AB0">
          <w:rPr>
            <w:rStyle w:val="Hipercze"/>
            <w:rFonts w:ascii="Calibri" w:hAnsi="Calibri" w:cs="Calibri"/>
          </w:rPr>
          <w:t>kniec@umk.pl</w:t>
        </w:r>
      </w:hyperlink>
      <w:r w:rsidR="0016296B">
        <w:rPr>
          <w:rFonts w:ascii="Calibri" w:hAnsi="Calibri" w:cs="Calibri"/>
          <w:color w:val="auto"/>
        </w:rPr>
        <w:t>, Lubicz Dolny, ul. Toruńska 24 lok.1.</w:t>
      </w:r>
    </w:p>
    <w:bookmarkEnd w:id="41"/>
    <w:p w:rsidR="005C05CC" w:rsidRDefault="00BE0E97" w:rsidP="005C05CC">
      <w:pPr>
        <w:numPr>
          <w:ilvl w:val="0"/>
          <w:numId w:val="22"/>
        </w:numPr>
        <w:autoSpaceDE w:val="0"/>
        <w:autoSpaceDN w:val="0"/>
        <w:adjustRightInd w:val="0"/>
        <w:spacing w:after="0" w:line="276" w:lineRule="auto"/>
        <w:ind w:left="351" w:right="0" w:hanging="357"/>
        <w:rPr>
          <w:rFonts w:ascii="Calibri" w:hAnsi="Calibri"/>
          <w:color w:val="auto"/>
        </w:rPr>
      </w:pPr>
      <w:r w:rsidRPr="009C7DAE">
        <w:rPr>
          <w:rFonts w:ascii="Calibri" w:hAnsi="Calibri"/>
          <w:color w:val="auto"/>
        </w:rPr>
        <w:t>W odniesieniu do zbioru Centralny system teleinformatyczny wspierający realizację programów operacyjnych administratorem danych osobowych będzie minister właściwy ds. rozwoju regionalnego na mocy art. 71 ust. 1 ustawy z dnia 11 lipca 2014 r. o zasadach realizacji programów w zakresie polityki spójności finansowanych w perspektywie finansowej 2014-2020 (Dz. U. z 201</w:t>
      </w:r>
      <w:r w:rsidR="00843A89" w:rsidRPr="009C7DAE">
        <w:rPr>
          <w:rFonts w:ascii="Calibri" w:hAnsi="Calibri"/>
          <w:color w:val="auto"/>
        </w:rPr>
        <w:t>8</w:t>
      </w:r>
      <w:r w:rsidRPr="009C7DAE">
        <w:rPr>
          <w:rFonts w:ascii="Calibri" w:hAnsi="Calibri"/>
          <w:color w:val="auto"/>
        </w:rPr>
        <w:t xml:space="preserve"> r. poz. </w:t>
      </w:r>
      <w:r w:rsidR="00843A89" w:rsidRPr="009C7DAE">
        <w:rPr>
          <w:rFonts w:ascii="Calibri" w:hAnsi="Calibri"/>
          <w:color w:val="auto"/>
        </w:rPr>
        <w:t>1431</w:t>
      </w:r>
      <w:r w:rsidR="00EB4F96" w:rsidRPr="00EB4F96">
        <w:rPr>
          <w:rFonts w:ascii="Calibri" w:hAnsi="Calibri"/>
          <w:color w:val="auto"/>
        </w:rPr>
        <w:t xml:space="preserve"> z późn. </w:t>
      </w:r>
      <w:r w:rsidR="00EB4F96">
        <w:rPr>
          <w:rFonts w:ascii="Calibri" w:hAnsi="Calibri"/>
          <w:color w:val="auto"/>
        </w:rPr>
        <w:br/>
      </w:r>
      <w:r w:rsidR="00EB4F96" w:rsidRPr="00EB4F96">
        <w:rPr>
          <w:rFonts w:ascii="Calibri" w:hAnsi="Calibri"/>
          <w:color w:val="auto"/>
        </w:rPr>
        <w:t>zm.</w:t>
      </w:r>
      <w:r w:rsidR="00EB4F96">
        <w:rPr>
          <w:rFonts w:ascii="Calibri" w:hAnsi="Calibri"/>
          <w:color w:val="auto"/>
        </w:rPr>
        <w:t xml:space="preserve"> </w:t>
      </w:r>
      <w:r w:rsidRPr="009C7DAE">
        <w:rPr>
          <w:rFonts w:ascii="Calibri" w:hAnsi="Calibri"/>
          <w:color w:val="auto"/>
        </w:rPr>
        <w:t xml:space="preserve">), mający siedzibę przy ul. Wspólnej 2/4, 00-926 Warszawa. </w:t>
      </w:r>
    </w:p>
    <w:p w:rsidR="00CE00FC" w:rsidRPr="009C7DAE" w:rsidRDefault="00CE00FC" w:rsidP="00CE00FC">
      <w:pPr>
        <w:autoSpaceDE w:val="0"/>
        <w:autoSpaceDN w:val="0"/>
        <w:adjustRightInd w:val="0"/>
        <w:spacing w:after="0" w:line="276" w:lineRule="auto"/>
        <w:ind w:left="351" w:right="0" w:firstLine="0"/>
        <w:rPr>
          <w:rFonts w:ascii="Calibri" w:hAnsi="Calibri"/>
          <w:color w:val="auto"/>
        </w:rPr>
      </w:pPr>
    </w:p>
    <w:p w:rsidR="005C05CC" w:rsidRDefault="00BE0E97" w:rsidP="005C05CC">
      <w:pPr>
        <w:numPr>
          <w:ilvl w:val="0"/>
          <w:numId w:val="22"/>
        </w:numPr>
        <w:autoSpaceDE w:val="0"/>
        <w:autoSpaceDN w:val="0"/>
        <w:adjustRightInd w:val="0"/>
        <w:spacing w:after="0" w:line="276" w:lineRule="auto"/>
        <w:ind w:left="351" w:right="0" w:hanging="357"/>
        <w:rPr>
          <w:rFonts w:ascii="Calibri" w:hAnsi="Calibri"/>
          <w:color w:val="auto"/>
        </w:rPr>
      </w:pPr>
      <w:r w:rsidRPr="009C7DAE">
        <w:rPr>
          <w:rFonts w:ascii="Calibri" w:hAnsi="Calibri"/>
          <w:color w:val="auto"/>
        </w:rPr>
        <w:t xml:space="preserve">IZ RPO WK-P/ </w:t>
      </w:r>
      <w:r w:rsidR="00766FF6" w:rsidRPr="009C7DAE">
        <w:rPr>
          <w:rFonts w:ascii="Calibri" w:hAnsi="Calibri" w:cs="Calibri"/>
          <w:color w:val="auto"/>
        </w:rPr>
        <w:t xml:space="preserve"> </w:t>
      </w:r>
      <w:r w:rsidR="00CE00FC">
        <w:rPr>
          <w:rFonts w:ascii="Calibri" w:hAnsi="Calibri" w:cs="Calibri"/>
          <w:color w:val="auto"/>
        </w:rPr>
        <w:t>LGD „</w:t>
      </w:r>
      <w:r w:rsidR="00F814CA">
        <w:rPr>
          <w:rFonts w:ascii="Calibri" w:hAnsi="Calibri" w:cs="Calibri"/>
          <w:color w:val="auto"/>
        </w:rPr>
        <w:t>Podgrodzie Toruńskie</w:t>
      </w:r>
      <w:r w:rsidR="00CE00FC">
        <w:rPr>
          <w:rFonts w:ascii="Calibri" w:hAnsi="Calibri" w:cs="Calibri"/>
          <w:color w:val="auto"/>
        </w:rPr>
        <w:t xml:space="preserve">” </w:t>
      </w:r>
      <w:r w:rsidRPr="009C7DAE">
        <w:rPr>
          <w:rFonts w:ascii="Calibri" w:hAnsi="Calibri"/>
          <w:color w:val="auto"/>
        </w:rPr>
        <w:t xml:space="preserve">przetwarza przekazywane przez Wnioskodawców dane osobowe na podstawie obowiązku prawnego administratora (art. 6 ust. 1 lit. c RODO), wynikającego </w:t>
      </w:r>
      <w:r w:rsidR="00EB4F96">
        <w:rPr>
          <w:rFonts w:ascii="Calibri" w:hAnsi="Calibri"/>
          <w:color w:val="auto"/>
        </w:rPr>
        <w:br/>
      </w:r>
      <w:r w:rsidRPr="009C7DAE">
        <w:rPr>
          <w:rFonts w:ascii="Calibri" w:hAnsi="Calibri"/>
          <w:color w:val="auto"/>
        </w:rPr>
        <w:t>w szczególności z art. 34, art. 125 oraz art. 126 rozporządzenia ogólnego oraz art. 9 ust. 1 pkt 2) oraz art. 9 ust. 2 ustawy wdrożeniowej.</w:t>
      </w:r>
    </w:p>
    <w:p w:rsidR="00CE00FC" w:rsidRPr="009C7DAE" w:rsidRDefault="00CE00FC" w:rsidP="00CE00FC">
      <w:pPr>
        <w:autoSpaceDE w:val="0"/>
        <w:autoSpaceDN w:val="0"/>
        <w:adjustRightInd w:val="0"/>
        <w:spacing w:after="0" w:line="276" w:lineRule="auto"/>
        <w:ind w:left="351" w:right="0" w:firstLine="0"/>
        <w:rPr>
          <w:rFonts w:ascii="Calibri" w:hAnsi="Calibri"/>
          <w:color w:val="auto"/>
        </w:rPr>
      </w:pPr>
    </w:p>
    <w:p w:rsidR="005C05CC" w:rsidRPr="009C7DAE" w:rsidRDefault="005C05CC" w:rsidP="005C05CC">
      <w:pPr>
        <w:numPr>
          <w:ilvl w:val="0"/>
          <w:numId w:val="22"/>
        </w:numPr>
        <w:autoSpaceDE w:val="0"/>
        <w:autoSpaceDN w:val="0"/>
        <w:adjustRightInd w:val="0"/>
        <w:spacing w:after="0" w:line="276" w:lineRule="auto"/>
        <w:ind w:left="351" w:right="0" w:hanging="357"/>
        <w:rPr>
          <w:rFonts w:ascii="Calibri" w:hAnsi="Calibri"/>
          <w:color w:val="auto"/>
        </w:rPr>
      </w:pPr>
      <w:r w:rsidRPr="009C7DAE">
        <w:rPr>
          <w:rFonts w:ascii="Calibri" w:hAnsi="Calibri"/>
          <w:color w:val="auto"/>
        </w:rPr>
        <w:t xml:space="preserve">Szczegółowe informacje dotyczące celów przetwarzania danych osobowych, ich zakresu, kategorii osób/podmiotów, którym dane będą mogły być przekazane oraz czasu ich przechowywania zostały ujęte w klauzuli informacyjnej RODO umieszczonej we wniosku o dofinansowanie projektu oraz </w:t>
      </w:r>
      <w:r w:rsidR="00EB4F96">
        <w:rPr>
          <w:rFonts w:ascii="Calibri" w:hAnsi="Calibri"/>
          <w:color w:val="auto"/>
        </w:rPr>
        <w:br/>
      </w:r>
      <w:r w:rsidRPr="009C7DAE">
        <w:rPr>
          <w:rFonts w:ascii="Calibri" w:hAnsi="Calibri"/>
          <w:color w:val="auto"/>
        </w:rPr>
        <w:t>w GWD.</w:t>
      </w:r>
    </w:p>
    <w:p w:rsidR="005C05CC" w:rsidRPr="009C7DAE" w:rsidRDefault="005C05CC" w:rsidP="005C05CC">
      <w:pPr>
        <w:numPr>
          <w:ilvl w:val="0"/>
          <w:numId w:val="22"/>
        </w:numPr>
        <w:autoSpaceDE w:val="0"/>
        <w:autoSpaceDN w:val="0"/>
        <w:adjustRightInd w:val="0"/>
        <w:spacing w:after="0" w:line="276" w:lineRule="auto"/>
        <w:ind w:left="351" w:right="0" w:hanging="357"/>
        <w:rPr>
          <w:rFonts w:ascii="Calibri" w:hAnsi="Calibri"/>
          <w:color w:val="auto"/>
        </w:rPr>
      </w:pPr>
      <w:r w:rsidRPr="009C7DAE">
        <w:rPr>
          <w:rFonts w:ascii="Calibri" w:hAnsi="Calibri"/>
          <w:color w:val="auto"/>
        </w:rPr>
        <w:t xml:space="preserve">Dokumenty i informacje przedstawiane przez Wnioskodawców nie podlegają udostępnieniu przez właściwą instytucję w trybie przepisów ustawy z dnia 6 września 2001 r. o dostępie do informacji publicznej </w:t>
      </w:r>
      <w:r w:rsidR="00EB4F96" w:rsidRPr="00EB4F96">
        <w:rPr>
          <w:rFonts w:ascii="Calibri" w:hAnsi="Calibri"/>
          <w:color w:val="auto"/>
        </w:rPr>
        <w:t>(Dz. U. z 2018 r. poz. 1330 z późn. zm.).</w:t>
      </w:r>
    </w:p>
    <w:p w:rsidR="005C05CC" w:rsidRPr="009C7DAE" w:rsidRDefault="005C05CC" w:rsidP="005C05CC">
      <w:pPr>
        <w:numPr>
          <w:ilvl w:val="0"/>
          <w:numId w:val="22"/>
        </w:numPr>
        <w:autoSpaceDE w:val="0"/>
        <w:autoSpaceDN w:val="0"/>
        <w:adjustRightInd w:val="0"/>
        <w:spacing w:after="0" w:line="276" w:lineRule="auto"/>
        <w:ind w:left="351" w:right="0" w:hanging="357"/>
        <w:rPr>
          <w:rFonts w:ascii="Calibri" w:hAnsi="Calibri"/>
          <w:color w:val="auto"/>
        </w:rPr>
      </w:pPr>
      <w:r w:rsidRPr="009C7DAE">
        <w:rPr>
          <w:rFonts w:ascii="Calibri" w:hAnsi="Calibri"/>
          <w:color w:val="auto"/>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rsidR="00BF3575" w:rsidRPr="009C7DAE" w:rsidRDefault="00BF3575" w:rsidP="00BF3575">
      <w:pPr>
        <w:pStyle w:val="Nagwek1"/>
        <w:ind w:left="0" w:firstLine="0"/>
        <w:rPr>
          <w:rFonts w:ascii="Calibri" w:hAnsi="Calibri"/>
          <w:color w:val="FF0000"/>
          <w:sz w:val="22"/>
        </w:rPr>
      </w:pPr>
    </w:p>
    <w:p w:rsidR="00F82D24" w:rsidRPr="009C7DAE" w:rsidRDefault="00F82D24" w:rsidP="008B7E49">
      <w:pPr>
        <w:tabs>
          <w:tab w:val="left" w:pos="284"/>
        </w:tabs>
        <w:rPr>
          <w:rFonts w:ascii="Calibri" w:hAnsi="Calibri"/>
          <w:color w:val="FF0000"/>
        </w:rPr>
      </w:pPr>
    </w:p>
    <w:sectPr w:rsidR="00F82D24" w:rsidRPr="009C7DAE" w:rsidSect="00856100">
      <w:headerReference w:type="default" r:id="rId25"/>
      <w:pgSz w:w="11906" w:h="16838"/>
      <w:pgMar w:top="1140" w:right="1134" w:bottom="1134" w:left="1134" w:header="57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7F" w:rsidRDefault="0058037F" w:rsidP="00A93F12">
      <w:pPr>
        <w:spacing w:after="0" w:line="240" w:lineRule="auto"/>
      </w:pPr>
      <w:r>
        <w:separator/>
      </w:r>
    </w:p>
  </w:endnote>
  <w:endnote w:type="continuationSeparator" w:id="0">
    <w:p w:rsidR="0058037F" w:rsidRDefault="0058037F"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3F" w:rsidRDefault="00776F23">
    <w:pPr>
      <w:spacing w:after="0" w:line="259" w:lineRule="auto"/>
      <w:ind w:left="0" w:right="397" w:firstLine="0"/>
      <w:jc w:val="center"/>
    </w:pPr>
    <w:r>
      <w:fldChar w:fldCharType="begin"/>
    </w:r>
    <w:r w:rsidR="00855076">
      <w:instrText xml:space="preserve"> PAGE   \* MERGEFORMAT </w:instrText>
    </w:r>
    <w:r>
      <w:fldChar w:fldCharType="separate"/>
    </w:r>
    <w:r w:rsidR="00B53F3F" w:rsidRPr="00603D91">
      <w:rPr>
        <w:rFonts w:ascii="Calibri" w:eastAsia="Calibri" w:hAnsi="Calibri" w:cs="Calibri"/>
        <w:noProof/>
      </w:rPr>
      <w:t>27</w:t>
    </w:r>
    <w:r>
      <w:rPr>
        <w:rFonts w:ascii="Calibri" w:eastAsia="Calibri" w:hAnsi="Calibri" w:cs="Calibri"/>
        <w:noProof/>
      </w:rPr>
      <w:fldChar w:fldCharType="end"/>
    </w:r>
    <w:r w:rsidR="00B53F3F">
      <w:rPr>
        <w:rFonts w:ascii="Calibri" w:eastAsia="Calibri" w:hAnsi="Calibri" w:cs="Calibri"/>
      </w:rPr>
      <w:t xml:space="preserve"> </w:t>
    </w:r>
  </w:p>
  <w:p w:rsidR="00B53F3F" w:rsidRDefault="00B53F3F">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3F" w:rsidRDefault="00776F23">
    <w:pPr>
      <w:spacing w:after="0" w:line="259" w:lineRule="auto"/>
      <w:ind w:left="0" w:right="397" w:firstLine="0"/>
      <w:jc w:val="center"/>
    </w:pPr>
    <w:r>
      <w:fldChar w:fldCharType="begin"/>
    </w:r>
    <w:r w:rsidR="00855076">
      <w:instrText xml:space="preserve"> PAGE   \* MERGEFORMAT </w:instrText>
    </w:r>
    <w:r>
      <w:fldChar w:fldCharType="separate"/>
    </w:r>
    <w:r w:rsidR="00432D7B" w:rsidRPr="00432D7B">
      <w:rPr>
        <w:rFonts w:ascii="Calibri" w:eastAsia="Calibri" w:hAnsi="Calibri" w:cs="Calibri"/>
        <w:noProof/>
      </w:rPr>
      <w:t>22</w:t>
    </w:r>
    <w:r>
      <w:rPr>
        <w:rFonts w:ascii="Calibri" w:eastAsia="Calibri" w:hAnsi="Calibri" w:cs="Calibri"/>
        <w:noProof/>
      </w:rPr>
      <w:fldChar w:fldCharType="end"/>
    </w:r>
    <w:r w:rsidR="00B53F3F">
      <w:rPr>
        <w:rFonts w:ascii="Calibri" w:eastAsia="Calibri" w:hAnsi="Calibri" w:cs="Calibri"/>
      </w:rPr>
      <w:t xml:space="preserve"> </w:t>
    </w:r>
  </w:p>
  <w:p w:rsidR="00B53F3F" w:rsidRDefault="00B53F3F">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3F" w:rsidRDefault="00776F23">
    <w:pPr>
      <w:spacing w:after="0" w:line="259" w:lineRule="auto"/>
      <w:ind w:left="0" w:right="397" w:firstLine="0"/>
      <w:jc w:val="center"/>
    </w:pPr>
    <w:r>
      <w:fldChar w:fldCharType="begin"/>
    </w:r>
    <w:r w:rsidR="00855076">
      <w:instrText xml:space="preserve"> PAGE   \* MERGEFORMAT </w:instrText>
    </w:r>
    <w:r>
      <w:fldChar w:fldCharType="separate"/>
    </w:r>
    <w:r w:rsidR="00B53F3F" w:rsidRPr="00603D91">
      <w:rPr>
        <w:rFonts w:ascii="Calibri" w:eastAsia="Calibri" w:hAnsi="Calibri" w:cs="Calibri"/>
        <w:noProof/>
      </w:rPr>
      <w:t>27</w:t>
    </w:r>
    <w:r>
      <w:rPr>
        <w:rFonts w:ascii="Calibri" w:eastAsia="Calibri" w:hAnsi="Calibri" w:cs="Calibri"/>
        <w:noProof/>
      </w:rPr>
      <w:fldChar w:fldCharType="end"/>
    </w:r>
    <w:r w:rsidR="00B53F3F">
      <w:rPr>
        <w:rFonts w:ascii="Calibri" w:eastAsia="Calibri" w:hAnsi="Calibri" w:cs="Calibri"/>
      </w:rPr>
      <w:t xml:space="preserve"> </w:t>
    </w:r>
  </w:p>
  <w:p w:rsidR="00B53F3F" w:rsidRDefault="00B53F3F">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7F" w:rsidRDefault="0058037F" w:rsidP="00A93F12">
      <w:pPr>
        <w:spacing w:after="0" w:line="240" w:lineRule="auto"/>
      </w:pPr>
      <w:r>
        <w:separator/>
      </w:r>
    </w:p>
  </w:footnote>
  <w:footnote w:type="continuationSeparator" w:id="0">
    <w:p w:rsidR="0058037F" w:rsidRDefault="0058037F" w:rsidP="00A93F12">
      <w:pPr>
        <w:spacing w:after="0" w:line="240" w:lineRule="auto"/>
      </w:pPr>
      <w:r>
        <w:continuationSeparator/>
      </w:r>
    </w:p>
  </w:footnote>
  <w:footnote w:id="1">
    <w:p w:rsidR="003E1563" w:rsidRPr="007C7F96" w:rsidRDefault="003E1563" w:rsidP="003E1563">
      <w:pPr>
        <w:pStyle w:val="Tekstprzypisudolnego"/>
        <w:rPr>
          <w:ins w:id="15" w:author="a.szachniewicz" w:date="2019-09-19T13:16:00Z"/>
          <w:rFonts w:ascii="Calibri" w:hAnsi="Calibri"/>
          <w:sz w:val="16"/>
          <w:szCs w:val="16"/>
        </w:rPr>
      </w:pPr>
      <w:r w:rsidRPr="007C7F96">
        <w:rPr>
          <w:rStyle w:val="Odwoanieprzypisudolnego"/>
          <w:rFonts w:ascii="Calibri" w:hAnsi="Calibri"/>
          <w:sz w:val="16"/>
          <w:szCs w:val="16"/>
        </w:rPr>
        <w:footnoteRef/>
      </w:r>
      <w:r w:rsidRPr="007C7F96">
        <w:rPr>
          <w:rFonts w:ascii="Calibri" w:hAnsi="Calibri"/>
          <w:sz w:val="16"/>
          <w:szCs w:val="16"/>
        </w:rPr>
        <w:t xml:space="preserve"> Dotyczy wyłącznie podmiotów zobowiązanych do stosowania </w:t>
      </w:r>
      <w:proofErr w:type="spellStart"/>
      <w:r w:rsidRPr="007C7F96">
        <w:rPr>
          <w:rFonts w:ascii="Calibri" w:hAnsi="Calibri"/>
          <w:sz w:val="16"/>
          <w:szCs w:val="16"/>
        </w:rPr>
        <w:t>Pzp</w:t>
      </w:r>
      <w:proofErr w:type="spellEnd"/>
      <w:r w:rsidRPr="007C7F96">
        <w:rPr>
          <w:rFonts w:ascii="Calibri" w:hAnsi="Calibri"/>
          <w:sz w:val="16"/>
          <w:szCs w:val="16"/>
        </w:rPr>
        <w:t>.</w:t>
      </w:r>
    </w:p>
  </w:footnote>
  <w:footnote w:id="2">
    <w:p w:rsidR="00B53F3F" w:rsidRPr="003863F6" w:rsidRDefault="00B53F3F" w:rsidP="003863F6">
      <w:pPr>
        <w:pStyle w:val="Tekstprzypisudolnego"/>
        <w:rPr>
          <w:rFonts w:ascii="Calibri" w:hAnsi="Calibri"/>
          <w:sz w:val="16"/>
          <w:szCs w:val="16"/>
        </w:rPr>
      </w:pPr>
      <w:r w:rsidRPr="003863F6">
        <w:rPr>
          <w:rStyle w:val="Odwoanieprzypisudolnego"/>
          <w:rFonts w:ascii="Calibri" w:hAnsi="Calibri"/>
          <w:sz w:val="16"/>
          <w:szCs w:val="16"/>
        </w:rPr>
        <w:footnoteRef/>
      </w:r>
      <w:r w:rsidRPr="003863F6">
        <w:rPr>
          <w:rFonts w:ascii="Calibri" w:hAnsi="Calibri"/>
          <w:sz w:val="16"/>
          <w:szCs w:val="16"/>
        </w:rPr>
        <w:t xml:space="preserve"> Pkt. 207 </w:t>
      </w:r>
      <w:r w:rsidRPr="003863F6">
        <w:rPr>
          <w:rFonts w:ascii="Calibri" w:hAnsi="Calibri"/>
          <w:i/>
          <w:sz w:val="16"/>
          <w:szCs w:val="16"/>
        </w:rPr>
        <w:t>Zawiadomienia Komisji w sprawie pojęcia pomocy państwa w rozumieniu art. 107 ust. 1 Traktatu o funkcjonowaniu Unii Europejskiej</w:t>
      </w:r>
      <w:r w:rsidRPr="003863F6">
        <w:rPr>
          <w:rFonts w:ascii="Calibri" w:hAnsi="Calibri"/>
          <w:sz w:val="16"/>
          <w:szCs w:val="16"/>
        </w:rPr>
        <w:t xml:space="preserve">  (Dz. Urz. UE C 262 z dnia 19 lipca 2016 r., str. 1) – dokument dostępny jest pod adresem: </w:t>
      </w:r>
      <w:hyperlink r:id="rId1" w:history="1">
        <w:r w:rsidRPr="003863F6">
          <w:rPr>
            <w:rStyle w:val="Hipercze"/>
            <w:rFonts w:ascii="Calibri" w:hAnsi="Calibri"/>
            <w:sz w:val="16"/>
            <w:szCs w:val="16"/>
          </w:rPr>
          <w:t>http://eur-lex.europa.eu/legal-content/PL/TXT/PDF/?uri=CELEX:52016XC0719(05)&amp;from=EN</w:t>
        </w:r>
      </w:hyperlink>
      <w:r w:rsidRPr="003863F6">
        <w:rPr>
          <w:rFonts w:ascii="Calibri" w:hAnsi="Calibri"/>
          <w:sz w:val="16"/>
          <w:szCs w:val="16"/>
        </w:rPr>
        <w:t>.</w:t>
      </w:r>
    </w:p>
  </w:footnote>
  <w:footnote w:id="3">
    <w:p w:rsidR="00B53F3F" w:rsidRPr="003863F6" w:rsidRDefault="00B53F3F" w:rsidP="003863F6">
      <w:pPr>
        <w:pStyle w:val="Tekstprzypisudolnego"/>
        <w:rPr>
          <w:rFonts w:ascii="Calibri" w:hAnsi="Calibri"/>
          <w:color w:val="auto"/>
          <w:sz w:val="16"/>
          <w:szCs w:val="16"/>
        </w:rPr>
      </w:pPr>
      <w:r w:rsidRPr="003863F6">
        <w:rPr>
          <w:rStyle w:val="Odwoanieprzypisudolnego"/>
          <w:rFonts w:ascii="Calibri" w:hAnsi="Calibri"/>
          <w:sz w:val="16"/>
          <w:szCs w:val="16"/>
        </w:rPr>
        <w:footnoteRef/>
      </w:r>
      <w:r w:rsidRPr="003863F6">
        <w:rPr>
          <w:rFonts w:ascii="Calibri" w:hAnsi="Calibri"/>
          <w:sz w:val="16"/>
          <w:szCs w:val="16"/>
        </w:rPr>
        <w:t xml:space="preserve">  </w:t>
      </w:r>
      <w:r w:rsidRPr="003863F6">
        <w:rPr>
          <w:rFonts w:ascii="Calibri" w:hAnsi="Calibri"/>
          <w:color w:val="auto"/>
          <w:sz w:val="16"/>
          <w:szCs w:val="16"/>
        </w:rPr>
        <w:t xml:space="preserve">Maksymalny poziom dofinansowania ze środków EFRR wynosi 95%. Niemniej jednak dofinansowanie nie może być większe niż określone     w LSR. </w:t>
      </w:r>
    </w:p>
  </w:footnote>
  <w:footnote w:id="4">
    <w:p w:rsidR="00B53F3F" w:rsidRPr="003863F6" w:rsidRDefault="00B53F3F" w:rsidP="003863F6">
      <w:pPr>
        <w:pStyle w:val="Tekstprzypisudolnego"/>
        <w:ind w:left="0" w:right="-1" w:firstLine="0"/>
        <w:rPr>
          <w:rFonts w:ascii="Calibri" w:hAnsi="Calibri"/>
          <w:sz w:val="16"/>
          <w:szCs w:val="16"/>
        </w:rPr>
      </w:pPr>
      <w:r w:rsidRPr="003863F6">
        <w:rPr>
          <w:rStyle w:val="Odwoanieprzypisudolnego"/>
          <w:rFonts w:ascii="Calibri" w:hAnsi="Calibri"/>
          <w:sz w:val="16"/>
          <w:szCs w:val="16"/>
        </w:rPr>
        <w:footnoteRef/>
      </w:r>
      <w:r w:rsidRPr="003863F6">
        <w:rPr>
          <w:rFonts w:ascii="Calibri" w:hAnsi="Calibri"/>
          <w:sz w:val="16"/>
          <w:szCs w:val="16"/>
        </w:rPr>
        <w:t xml:space="preserve"> Amortyzacja, o której mowa w ustawie o rachunkowości - zgodnie z polityką rachunkowości danej jednostki. Nie jest dopuszczalne swobodne określenie okresu amortyzacji w oparciu o niestosowaną powszechnie metodykę.</w:t>
      </w:r>
    </w:p>
  </w:footnote>
  <w:footnote w:id="5">
    <w:p w:rsidR="00B53F3F" w:rsidRPr="003863F6" w:rsidRDefault="00B53F3F" w:rsidP="003863F6">
      <w:pPr>
        <w:pStyle w:val="Tekstprzypisudolnego"/>
        <w:ind w:right="-1"/>
        <w:rPr>
          <w:rFonts w:ascii="Calibri" w:hAnsi="Calibri"/>
          <w:sz w:val="16"/>
          <w:szCs w:val="16"/>
        </w:rPr>
      </w:pPr>
      <w:r w:rsidRPr="003863F6">
        <w:rPr>
          <w:rStyle w:val="Odwoanieprzypisudolnego"/>
          <w:rFonts w:ascii="Calibri" w:hAnsi="Calibri"/>
          <w:sz w:val="16"/>
          <w:szCs w:val="16"/>
        </w:rPr>
        <w:footnoteRef/>
      </w:r>
      <w:r w:rsidRPr="003863F6">
        <w:rPr>
          <w:rFonts w:ascii="Calibri" w:hAnsi="Calibri"/>
          <w:sz w:val="16"/>
          <w:szCs w:val="16"/>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6">
    <w:p w:rsidR="00B53F3F" w:rsidRPr="003863F6" w:rsidRDefault="00B53F3F" w:rsidP="003863F6">
      <w:pPr>
        <w:pStyle w:val="Tekstprzypisudolnego"/>
        <w:ind w:right="-1"/>
        <w:rPr>
          <w:rFonts w:ascii="Calibri" w:hAnsi="Calibri"/>
          <w:sz w:val="18"/>
          <w:szCs w:val="18"/>
        </w:rPr>
      </w:pPr>
      <w:r w:rsidRPr="003863F6">
        <w:rPr>
          <w:rStyle w:val="Odwoanieprzypisudolnego"/>
          <w:rFonts w:ascii="Calibri" w:hAnsi="Calibri"/>
          <w:sz w:val="16"/>
          <w:szCs w:val="16"/>
        </w:rPr>
        <w:footnoteRef/>
      </w:r>
      <w:r w:rsidRPr="003863F6">
        <w:rPr>
          <w:rFonts w:ascii="Calibri" w:hAnsi="Calibri"/>
          <w:sz w:val="16"/>
          <w:szCs w:val="16"/>
        </w:rPr>
        <w:t xml:space="preserve"> Np. powierzchnia lub czas wykorzystania danego składnika lub całej infrastruktury.</w:t>
      </w:r>
    </w:p>
  </w:footnote>
  <w:footnote w:id="7">
    <w:p w:rsidR="00B53F3F" w:rsidRPr="000724D9" w:rsidRDefault="00B53F3F" w:rsidP="003863F6">
      <w:pPr>
        <w:pStyle w:val="Tekstprzypisudolnego"/>
        <w:ind w:right="-1"/>
        <w:rPr>
          <w:rFonts w:ascii="Calibri" w:hAnsi="Calibri"/>
          <w:sz w:val="16"/>
          <w:szCs w:val="16"/>
        </w:rPr>
      </w:pPr>
      <w:r w:rsidRPr="000724D9">
        <w:rPr>
          <w:rStyle w:val="Odwoanieprzypisudolnego"/>
          <w:rFonts w:ascii="Calibri" w:hAnsi="Calibri"/>
          <w:sz w:val="16"/>
          <w:szCs w:val="16"/>
        </w:rPr>
        <w:footnoteRef/>
      </w:r>
      <w:r w:rsidRPr="000724D9">
        <w:rPr>
          <w:rFonts w:ascii="Calibri" w:hAnsi="Calibri"/>
          <w:sz w:val="16"/>
          <w:szCs w:val="16"/>
        </w:rPr>
        <w:t xml:space="preserve"> W przypadku modernizacji dostępność dotyczy co najmniej tych elementów budynku, które były przedmiotem finansowania z EFSI. </w:t>
      </w:r>
    </w:p>
  </w:footnote>
  <w:footnote w:id="8">
    <w:p w:rsidR="00B53F3F" w:rsidRPr="000724D9" w:rsidRDefault="00B53F3F" w:rsidP="003863F6">
      <w:pPr>
        <w:pStyle w:val="Tekstprzypisudolnego"/>
        <w:ind w:right="-1"/>
        <w:rPr>
          <w:rFonts w:ascii="Calibri" w:hAnsi="Calibri"/>
          <w:sz w:val="16"/>
          <w:szCs w:val="16"/>
        </w:rPr>
      </w:pPr>
      <w:r w:rsidRPr="000724D9">
        <w:rPr>
          <w:rStyle w:val="Odwoanieprzypisudolnego"/>
          <w:rFonts w:ascii="Calibri" w:hAnsi="Calibri"/>
          <w:sz w:val="16"/>
          <w:szCs w:val="16"/>
        </w:rPr>
        <w:footnoteRef/>
      </w:r>
      <w:r w:rsidRPr="000724D9">
        <w:rPr>
          <w:rFonts w:ascii="Calibri" w:hAnsi="Calibri"/>
          <w:sz w:val="16"/>
          <w:szCs w:val="16"/>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9">
    <w:p w:rsidR="00B53F3F" w:rsidRPr="000724D9" w:rsidRDefault="00B53F3F" w:rsidP="003863F6">
      <w:pPr>
        <w:pStyle w:val="Tekstprzypisudolnego"/>
        <w:ind w:right="-1"/>
        <w:rPr>
          <w:rFonts w:ascii="Calibri" w:hAnsi="Calibri"/>
          <w:sz w:val="16"/>
          <w:szCs w:val="16"/>
        </w:rPr>
      </w:pPr>
      <w:r w:rsidRPr="000724D9">
        <w:rPr>
          <w:rStyle w:val="Odwoanieprzypisudolnego"/>
          <w:rFonts w:ascii="Calibri" w:hAnsi="Calibri"/>
          <w:sz w:val="16"/>
          <w:szCs w:val="16"/>
        </w:rPr>
        <w:footnoteRef/>
      </w:r>
      <w:r w:rsidRPr="000724D9">
        <w:rPr>
          <w:rFonts w:ascii="Calibri" w:hAnsi="Calibri"/>
          <w:sz w:val="16"/>
          <w:szCs w:val="16"/>
        </w:rPr>
        <w:t xml:space="preserve"> Rozbudowa to powiększenie, rozszerzenie budowli, obszaru już zabudowanego, dobudowywanie nowych elementów.</w:t>
      </w:r>
    </w:p>
  </w:footnote>
  <w:footnote w:id="10">
    <w:p w:rsidR="00B53F3F" w:rsidRDefault="00B53F3F" w:rsidP="003863F6">
      <w:pPr>
        <w:pStyle w:val="Tekstprzypisudolnego"/>
        <w:ind w:right="-1"/>
      </w:pPr>
      <w:r w:rsidRPr="000724D9">
        <w:rPr>
          <w:rStyle w:val="Odwoanieprzypisudolnego"/>
          <w:rFonts w:ascii="Calibri" w:hAnsi="Calibri"/>
          <w:sz w:val="16"/>
          <w:szCs w:val="16"/>
        </w:rPr>
        <w:footnoteRef/>
      </w:r>
      <w:r w:rsidRPr="000724D9">
        <w:rPr>
          <w:rFonts w:ascii="Calibri" w:hAnsi="Calibri"/>
          <w:sz w:val="16"/>
          <w:szCs w:val="16"/>
        </w:rPr>
        <w:t xml:space="preserve"> W przypadku modernizacji dostępność dotyczy co najmniej tych elementów budynku, które były przedmiotem finansowania z EFSI.</w:t>
      </w:r>
    </w:p>
  </w:footnote>
  <w:footnote w:id="11">
    <w:p w:rsidR="00B53F3F" w:rsidRPr="000724D9" w:rsidRDefault="00B53F3F" w:rsidP="003863F6">
      <w:pPr>
        <w:pStyle w:val="Tekstprzypisudolnego"/>
        <w:ind w:right="-1"/>
        <w:rPr>
          <w:rFonts w:ascii="Calibri" w:hAnsi="Calibri"/>
          <w:sz w:val="16"/>
          <w:szCs w:val="16"/>
        </w:rPr>
      </w:pPr>
      <w:r w:rsidRPr="000724D9">
        <w:rPr>
          <w:rStyle w:val="Odwoanieprzypisudolnego"/>
          <w:rFonts w:ascii="Calibri" w:hAnsi="Calibri"/>
          <w:sz w:val="16"/>
          <w:szCs w:val="16"/>
        </w:rPr>
        <w:footnoteRef/>
      </w:r>
      <w:r w:rsidRPr="000724D9">
        <w:rPr>
          <w:rFonts w:ascii="Calibri" w:hAnsi="Calibri"/>
          <w:sz w:val="16"/>
          <w:szCs w:val="16"/>
        </w:rPr>
        <w:t xml:space="preserve"> Definicja reguł zawartych w literach a - g została opracowana na podstawie: M. Błaszak, Ł. Przybylski, Rzeczy są dla ludzi. Niepełnosprawność </w:t>
      </w:r>
      <w:r>
        <w:rPr>
          <w:rFonts w:ascii="Calibri" w:hAnsi="Calibri"/>
          <w:sz w:val="16"/>
          <w:szCs w:val="16"/>
        </w:rPr>
        <w:t xml:space="preserve">           </w:t>
      </w:r>
      <w:r w:rsidRPr="000724D9">
        <w:rPr>
          <w:rFonts w:ascii="Calibri" w:hAnsi="Calibri"/>
          <w:sz w:val="16"/>
          <w:szCs w:val="16"/>
        </w:rPr>
        <w:t>i idea uniwersalnego projektowania, Warszawa 2010.</w:t>
      </w:r>
    </w:p>
  </w:footnote>
  <w:footnote w:id="12">
    <w:p w:rsidR="00B53F3F" w:rsidRPr="00EB4F96" w:rsidRDefault="00B53F3F" w:rsidP="00EB4F96">
      <w:pPr>
        <w:pStyle w:val="Tekstprzypisudolnego"/>
        <w:ind w:right="-1"/>
        <w:rPr>
          <w:rFonts w:ascii="Calibri" w:hAnsi="Calibri"/>
          <w:sz w:val="16"/>
          <w:szCs w:val="18"/>
        </w:rPr>
      </w:pPr>
      <w:r w:rsidRPr="00EB4F96">
        <w:rPr>
          <w:rStyle w:val="Odwoanieprzypisudolnego"/>
          <w:rFonts w:ascii="Calibri" w:hAnsi="Calibri"/>
          <w:sz w:val="16"/>
          <w:szCs w:val="18"/>
        </w:rPr>
        <w:footnoteRef/>
      </w:r>
      <w:r w:rsidRPr="00EB4F96">
        <w:rPr>
          <w:rFonts w:ascii="Calibri" w:hAnsi="Calibri"/>
          <w:sz w:val="16"/>
          <w:szCs w:val="18"/>
        </w:rPr>
        <w:t xml:space="preserve"> Każdorazowo zgodnie z aktualnym Regulaminem Organizacyjnym Urzędu Marszałkowskiego WK-P - co do zasady Wydział Koordynacji RLKS.</w:t>
      </w:r>
    </w:p>
  </w:footnote>
  <w:footnote w:id="13">
    <w:p w:rsidR="00B53F3F" w:rsidRPr="00EB4F96" w:rsidRDefault="00B53F3F" w:rsidP="00EB4F96">
      <w:pPr>
        <w:pStyle w:val="Tekstprzypisudolnego"/>
        <w:ind w:right="-1"/>
        <w:rPr>
          <w:rFonts w:ascii="Calibri" w:hAnsi="Calibri"/>
          <w:sz w:val="18"/>
          <w:szCs w:val="18"/>
        </w:rPr>
      </w:pPr>
      <w:r w:rsidRPr="00EB4F96">
        <w:rPr>
          <w:rStyle w:val="Odwoanieprzypisudolnego"/>
          <w:rFonts w:ascii="Calibri" w:hAnsi="Calibri"/>
          <w:sz w:val="16"/>
          <w:szCs w:val="18"/>
        </w:rPr>
        <w:footnoteRef/>
      </w:r>
      <w:r w:rsidRPr="00EB4F96">
        <w:rPr>
          <w:rFonts w:ascii="Calibri" w:hAnsi="Calibri"/>
          <w:sz w:val="16"/>
          <w:szCs w:val="18"/>
        </w:rPr>
        <w:t xml:space="preserve"> Każdorazowo zgodnie z aktualnym Regulaminem Organizacyjnym Urzędu Marszałkowskiego WK-P - co do zasady DW RPO.</w:t>
      </w:r>
    </w:p>
  </w:footnote>
  <w:footnote w:id="14">
    <w:p w:rsidR="00B53F3F" w:rsidRPr="00EB4F96" w:rsidRDefault="00B53F3F" w:rsidP="00EB4F96">
      <w:pPr>
        <w:pStyle w:val="Tekstprzypisudolnego"/>
        <w:ind w:right="-1"/>
        <w:rPr>
          <w:rFonts w:ascii="Calibri" w:hAnsi="Calibri"/>
          <w:sz w:val="18"/>
          <w:szCs w:val="18"/>
        </w:rPr>
      </w:pPr>
      <w:r w:rsidRPr="00EB4F96">
        <w:rPr>
          <w:rStyle w:val="Odwoanieprzypisudolnego"/>
          <w:rFonts w:ascii="Calibri" w:hAnsi="Calibri"/>
          <w:sz w:val="16"/>
          <w:szCs w:val="18"/>
        </w:rPr>
        <w:footnoteRef/>
      </w:r>
      <w:r w:rsidRPr="00EB4F96">
        <w:rPr>
          <w:rFonts w:ascii="Calibri" w:hAnsi="Calibri"/>
          <w:sz w:val="16"/>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i w oparciu o związane z nią i złożone w odpowiedzi na konkurs dokumenty.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3F" w:rsidRDefault="00B53F3F">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3F" w:rsidRDefault="00B53F3F" w:rsidP="00856100">
    <w:pPr>
      <w:pStyle w:val="Nagwek"/>
      <w:jc w:val="center"/>
      <w:rPr>
        <w:noProof/>
      </w:rPr>
    </w:pPr>
  </w:p>
  <w:p w:rsidR="00B53F3F" w:rsidRDefault="003E1563" w:rsidP="00856100">
    <w:pPr>
      <w:pStyle w:val="Nagwek"/>
      <w:jc w:val="center"/>
    </w:pPr>
    <w:r>
      <w:rPr>
        <w:noProof/>
      </w:rPr>
      <w:drawing>
        <wp:inline distT="0" distB="0" distL="0" distR="0">
          <wp:extent cx="5705475" cy="600075"/>
          <wp:effectExtent l="1905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3F" w:rsidRDefault="00B53F3F">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3F" w:rsidRDefault="00B53F3F" w:rsidP="0085610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nsid w:val="111461F7"/>
    <w:multiLevelType w:val="multilevel"/>
    <w:tmpl w:val="C3CC1B42"/>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7">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E37184"/>
    <w:multiLevelType w:val="hybridMultilevel"/>
    <w:tmpl w:val="7F183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465439E6"/>
    <w:multiLevelType w:val="hybridMultilevel"/>
    <w:tmpl w:val="C23A9DBC"/>
    <w:lvl w:ilvl="0" w:tplc="9AD0B3FA">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2">
    <w:nsid w:val="6E7975CA"/>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3">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0"/>
  </w:num>
  <w:num w:numId="3">
    <w:abstractNumId w:val="7"/>
  </w:num>
  <w:num w:numId="4">
    <w:abstractNumId w:val="27"/>
  </w:num>
  <w:num w:numId="5">
    <w:abstractNumId w:val="14"/>
  </w:num>
  <w:num w:numId="6">
    <w:abstractNumId w:val="3"/>
  </w:num>
  <w:num w:numId="7">
    <w:abstractNumId w:val="27"/>
    <w:lvlOverride w:ilvl="0">
      <w:startOverride w:val="1"/>
    </w:lvlOverride>
  </w:num>
  <w:num w:numId="8">
    <w:abstractNumId w:val="21"/>
  </w:num>
  <w:num w:numId="9">
    <w:abstractNumId w:val="0"/>
  </w:num>
  <w:num w:numId="10">
    <w:abstractNumId w:val="26"/>
  </w:num>
  <w:num w:numId="11">
    <w:abstractNumId w:val="16"/>
  </w:num>
  <w:num w:numId="12">
    <w:abstractNumId w:val="24"/>
  </w:num>
  <w:num w:numId="13">
    <w:abstractNumId w:val="15"/>
  </w:num>
  <w:num w:numId="14">
    <w:abstractNumId w:val="2"/>
  </w:num>
  <w:num w:numId="15">
    <w:abstractNumId w:val="11"/>
  </w:num>
  <w:num w:numId="16">
    <w:abstractNumId w:val="20"/>
  </w:num>
  <w:num w:numId="17">
    <w:abstractNumId w:val="5"/>
  </w:num>
  <w:num w:numId="18">
    <w:abstractNumId w:val="25"/>
  </w:num>
  <w:num w:numId="19">
    <w:abstractNumId w:val="17"/>
  </w:num>
  <w:num w:numId="20">
    <w:abstractNumId w:val="4"/>
  </w:num>
  <w:num w:numId="21">
    <w:abstractNumId w:val="23"/>
  </w:num>
  <w:num w:numId="22">
    <w:abstractNumId w:val="18"/>
  </w:num>
  <w:num w:numId="23">
    <w:abstractNumId w:val="1"/>
  </w:num>
  <w:num w:numId="24">
    <w:abstractNumId w:val="12"/>
  </w:num>
  <w:num w:numId="25">
    <w:abstractNumId w:val="13"/>
  </w:num>
  <w:num w:numId="26">
    <w:abstractNumId w:val="8"/>
  </w:num>
  <w:num w:numId="27">
    <w:abstractNumId w:val="19"/>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3F12"/>
    <w:rsid w:val="00007497"/>
    <w:rsid w:val="000074AB"/>
    <w:rsid w:val="00014B23"/>
    <w:rsid w:val="000201E0"/>
    <w:rsid w:val="00027EDD"/>
    <w:rsid w:val="00044C75"/>
    <w:rsid w:val="00047B41"/>
    <w:rsid w:val="0005492D"/>
    <w:rsid w:val="00060839"/>
    <w:rsid w:val="000753C7"/>
    <w:rsid w:val="000850F7"/>
    <w:rsid w:val="00087BC4"/>
    <w:rsid w:val="00087D64"/>
    <w:rsid w:val="00090545"/>
    <w:rsid w:val="0009063E"/>
    <w:rsid w:val="00097A4D"/>
    <w:rsid w:val="000B2348"/>
    <w:rsid w:val="000B56AF"/>
    <w:rsid w:val="000C698F"/>
    <w:rsid w:val="000D1E31"/>
    <w:rsid w:val="000E20E0"/>
    <w:rsid w:val="000E2C03"/>
    <w:rsid w:val="000E3FFB"/>
    <w:rsid w:val="000E4DD3"/>
    <w:rsid w:val="00100BE5"/>
    <w:rsid w:val="00114539"/>
    <w:rsid w:val="00127B6B"/>
    <w:rsid w:val="00135CC7"/>
    <w:rsid w:val="00150FAF"/>
    <w:rsid w:val="0016296B"/>
    <w:rsid w:val="00162B94"/>
    <w:rsid w:val="001700E6"/>
    <w:rsid w:val="001765D2"/>
    <w:rsid w:val="00194EC0"/>
    <w:rsid w:val="0019551C"/>
    <w:rsid w:val="001A3491"/>
    <w:rsid w:val="001B5A3D"/>
    <w:rsid w:val="001B70D8"/>
    <w:rsid w:val="001B7B29"/>
    <w:rsid w:val="001D522B"/>
    <w:rsid w:val="001E0072"/>
    <w:rsid w:val="001E5C05"/>
    <w:rsid w:val="001F3EBB"/>
    <w:rsid w:val="001F71B8"/>
    <w:rsid w:val="00203300"/>
    <w:rsid w:val="00206075"/>
    <w:rsid w:val="00210DF5"/>
    <w:rsid w:val="00225457"/>
    <w:rsid w:val="0023278D"/>
    <w:rsid w:val="0024761D"/>
    <w:rsid w:val="00250A8B"/>
    <w:rsid w:val="002636C2"/>
    <w:rsid w:val="0027420D"/>
    <w:rsid w:val="00277416"/>
    <w:rsid w:val="00297348"/>
    <w:rsid w:val="002B0BEA"/>
    <w:rsid w:val="002B0DB7"/>
    <w:rsid w:val="002D546C"/>
    <w:rsid w:val="002E454E"/>
    <w:rsid w:val="002E4B2E"/>
    <w:rsid w:val="002F07CE"/>
    <w:rsid w:val="00305501"/>
    <w:rsid w:val="00312BC9"/>
    <w:rsid w:val="00323DB9"/>
    <w:rsid w:val="00340DE0"/>
    <w:rsid w:val="00355D8A"/>
    <w:rsid w:val="00361F95"/>
    <w:rsid w:val="0036697B"/>
    <w:rsid w:val="00371256"/>
    <w:rsid w:val="00372FF4"/>
    <w:rsid w:val="003863F6"/>
    <w:rsid w:val="0039559B"/>
    <w:rsid w:val="00395B37"/>
    <w:rsid w:val="003A41CF"/>
    <w:rsid w:val="003A5BFE"/>
    <w:rsid w:val="003B054B"/>
    <w:rsid w:val="003B3183"/>
    <w:rsid w:val="003B3C16"/>
    <w:rsid w:val="003B4B35"/>
    <w:rsid w:val="003C5923"/>
    <w:rsid w:val="003D350F"/>
    <w:rsid w:val="003E1563"/>
    <w:rsid w:val="003E4ED6"/>
    <w:rsid w:val="003F0C8B"/>
    <w:rsid w:val="003F321F"/>
    <w:rsid w:val="003F6B39"/>
    <w:rsid w:val="00411665"/>
    <w:rsid w:val="0042577A"/>
    <w:rsid w:val="0042730E"/>
    <w:rsid w:val="00431E1B"/>
    <w:rsid w:val="00432D7B"/>
    <w:rsid w:val="00444928"/>
    <w:rsid w:val="00450D3A"/>
    <w:rsid w:val="00453D67"/>
    <w:rsid w:val="00455427"/>
    <w:rsid w:val="00465650"/>
    <w:rsid w:val="00470257"/>
    <w:rsid w:val="004714C1"/>
    <w:rsid w:val="0048358A"/>
    <w:rsid w:val="00486263"/>
    <w:rsid w:val="00491203"/>
    <w:rsid w:val="004926B9"/>
    <w:rsid w:val="004A4779"/>
    <w:rsid w:val="004C0640"/>
    <w:rsid w:val="004D2C43"/>
    <w:rsid w:val="004E047D"/>
    <w:rsid w:val="004F0153"/>
    <w:rsid w:val="004F6E16"/>
    <w:rsid w:val="005105D7"/>
    <w:rsid w:val="00512F80"/>
    <w:rsid w:val="00514698"/>
    <w:rsid w:val="0051516A"/>
    <w:rsid w:val="00530816"/>
    <w:rsid w:val="00531874"/>
    <w:rsid w:val="005464F5"/>
    <w:rsid w:val="00553CD0"/>
    <w:rsid w:val="00554E13"/>
    <w:rsid w:val="0056294B"/>
    <w:rsid w:val="005664A3"/>
    <w:rsid w:val="00566600"/>
    <w:rsid w:val="00570C4A"/>
    <w:rsid w:val="0058037F"/>
    <w:rsid w:val="00580EAA"/>
    <w:rsid w:val="00582C63"/>
    <w:rsid w:val="005914C0"/>
    <w:rsid w:val="005977E6"/>
    <w:rsid w:val="005A3B5E"/>
    <w:rsid w:val="005B52FA"/>
    <w:rsid w:val="005B5799"/>
    <w:rsid w:val="005C05CC"/>
    <w:rsid w:val="005E65EF"/>
    <w:rsid w:val="005F5481"/>
    <w:rsid w:val="00600972"/>
    <w:rsid w:val="006014D0"/>
    <w:rsid w:val="00603B1C"/>
    <w:rsid w:val="006104FA"/>
    <w:rsid w:val="00615913"/>
    <w:rsid w:val="00616980"/>
    <w:rsid w:val="00621C8B"/>
    <w:rsid w:val="00632AEE"/>
    <w:rsid w:val="00635D0D"/>
    <w:rsid w:val="006367E8"/>
    <w:rsid w:val="006443A1"/>
    <w:rsid w:val="00644FF9"/>
    <w:rsid w:val="00662EA8"/>
    <w:rsid w:val="006634C1"/>
    <w:rsid w:val="00663E06"/>
    <w:rsid w:val="00676FAA"/>
    <w:rsid w:val="00691C2D"/>
    <w:rsid w:val="006925D0"/>
    <w:rsid w:val="006A001C"/>
    <w:rsid w:val="006A1A7B"/>
    <w:rsid w:val="006A3A3C"/>
    <w:rsid w:val="006A482C"/>
    <w:rsid w:val="006A522F"/>
    <w:rsid w:val="006A6F71"/>
    <w:rsid w:val="006B11AF"/>
    <w:rsid w:val="006B4B98"/>
    <w:rsid w:val="006B6A2C"/>
    <w:rsid w:val="006C4439"/>
    <w:rsid w:val="006E0368"/>
    <w:rsid w:val="006F6033"/>
    <w:rsid w:val="00701077"/>
    <w:rsid w:val="0070350B"/>
    <w:rsid w:val="00706314"/>
    <w:rsid w:val="00715262"/>
    <w:rsid w:val="00720B7C"/>
    <w:rsid w:val="00721A89"/>
    <w:rsid w:val="00723F97"/>
    <w:rsid w:val="007331ED"/>
    <w:rsid w:val="00736B32"/>
    <w:rsid w:val="00740965"/>
    <w:rsid w:val="0074216C"/>
    <w:rsid w:val="00746143"/>
    <w:rsid w:val="00753436"/>
    <w:rsid w:val="00756B4F"/>
    <w:rsid w:val="00766FF6"/>
    <w:rsid w:val="0077519A"/>
    <w:rsid w:val="00776F23"/>
    <w:rsid w:val="00781844"/>
    <w:rsid w:val="00781D98"/>
    <w:rsid w:val="00795FEE"/>
    <w:rsid w:val="00797B9D"/>
    <w:rsid w:val="007A17C7"/>
    <w:rsid w:val="007B5DB6"/>
    <w:rsid w:val="007B71AA"/>
    <w:rsid w:val="007C5A85"/>
    <w:rsid w:val="007D4F11"/>
    <w:rsid w:val="007E14A8"/>
    <w:rsid w:val="007F0DD8"/>
    <w:rsid w:val="007F1FEB"/>
    <w:rsid w:val="007F33B2"/>
    <w:rsid w:val="00822DBD"/>
    <w:rsid w:val="008234FB"/>
    <w:rsid w:val="008272E5"/>
    <w:rsid w:val="00830413"/>
    <w:rsid w:val="00830FDE"/>
    <w:rsid w:val="00843A89"/>
    <w:rsid w:val="008478A8"/>
    <w:rsid w:val="00851964"/>
    <w:rsid w:val="00855076"/>
    <w:rsid w:val="00856100"/>
    <w:rsid w:val="00861CF5"/>
    <w:rsid w:val="00874714"/>
    <w:rsid w:val="00887BDE"/>
    <w:rsid w:val="00897475"/>
    <w:rsid w:val="008A47A7"/>
    <w:rsid w:val="008A5A75"/>
    <w:rsid w:val="008B2A72"/>
    <w:rsid w:val="008B39C2"/>
    <w:rsid w:val="008B427C"/>
    <w:rsid w:val="008B58A8"/>
    <w:rsid w:val="008B6100"/>
    <w:rsid w:val="008B721C"/>
    <w:rsid w:val="008B7E49"/>
    <w:rsid w:val="008C107F"/>
    <w:rsid w:val="008C10C7"/>
    <w:rsid w:val="008C2859"/>
    <w:rsid w:val="008C5F7F"/>
    <w:rsid w:val="008C6C04"/>
    <w:rsid w:val="008D7880"/>
    <w:rsid w:val="008F58AF"/>
    <w:rsid w:val="008F6477"/>
    <w:rsid w:val="00901676"/>
    <w:rsid w:val="00910D40"/>
    <w:rsid w:val="00916307"/>
    <w:rsid w:val="009212A7"/>
    <w:rsid w:val="009231FD"/>
    <w:rsid w:val="0093285E"/>
    <w:rsid w:val="00936EE3"/>
    <w:rsid w:val="00941975"/>
    <w:rsid w:val="00946475"/>
    <w:rsid w:val="00962A99"/>
    <w:rsid w:val="00962EEC"/>
    <w:rsid w:val="00971CAB"/>
    <w:rsid w:val="00981443"/>
    <w:rsid w:val="009816FB"/>
    <w:rsid w:val="009821DB"/>
    <w:rsid w:val="009901AC"/>
    <w:rsid w:val="00992BAA"/>
    <w:rsid w:val="00993B58"/>
    <w:rsid w:val="009B0555"/>
    <w:rsid w:val="009B432B"/>
    <w:rsid w:val="009C7DAE"/>
    <w:rsid w:val="009D1B01"/>
    <w:rsid w:val="009D350A"/>
    <w:rsid w:val="009E4916"/>
    <w:rsid w:val="009F609C"/>
    <w:rsid w:val="009F7249"/>
    <w:rsid w:val="00A031C1"/>
    <w:rsid w:val="00A05E3A"/>
    <w:rsid w:val="00A0775B"/>
    <w:rsid w:val="00A105E2"/>
    <w:rsid w:val="00A30EA4"/>
    <w:rsid w:val="00A436AE"/>
    <w:rsid w:val="00A55EDE"/>
    <w:rsid w:val="00A67972"/>
    <w:rsid w:val="00A8583A"/>
    <w:rsid w:val="00A93F12"/>
    <w:rsid w:val="00A9550D"/>
    <w:rsid w:val="00AA6C2E"/>
    <w:rsid w:val="00AB3BF6"/>
    <w:rsid w:val="00AB5261"/>
    <w:rsid w:val="00AD3814"/>
    <w:rsid w:val="00AD3A34"/>
    <w:rsid w:val="00B01341"/>
    <w:rsid w:val="00B01B78"/>
    <w:rsid w:val="00B14F22"/>
    <w:rsid w:val="00B37EC3"/>
    <w:rsid w:val="00B42F85"/>
    <w:rsid w:val="00B53F3F"/>
    <w:rsid w:val="00B5442D"/>
    <w:rsid w:val="00B568A2"/>
    <w:rsid w:val="00B5692C"/>
    <w:rsid w:val="00B83382"/>
    <w:rsid w:val="00B835E4"/>
    <w:rsid w:val="00BA0C4C"/>
    <w:rsid w:val="00BA1978"/>
    <w:rsid w:val="00BB4180"/>
    <w:rsid w:val="00BE0E97"/>
    <w:rsid w:val="00BE20D5"/>
    <w:rsid w:val="00BF3575"/>
    <w:rsid w:val="00BF36B8"/>
    <w:rsid w:val="00BF54F7"/>
    <w:rsid w:val="00BF5B47"/>
    <w:rsid w:val="00C01531"/>
    <w:rsid w:val="00C07296"/>
    <w:rsid w:val="00C079B2"/>
    <w:rsid w:val="00C12530"/>
    <w:rsid w:val="00C14F29"/>
    <w:rsid w:val="00C1667A"/>
    <w:rsid w:val="00C267B5"/>
    <w:rsid w:val="00C270DA"/>
    <w:rsid w:val="00C36C6B"/>
    <w:rsid w:val="00C43C88"/>
    <w:rsid w:val="00C50C60"/>
    <w:rsid w:val="00C52AD3"/>
    <w:rsid w:val="00C55DD3"/>
    <w:rsid w:val="00C66D94"/>
    <w:rsid w:val="00C70668"/>
    <w:rsid w:val="00C74B24"/>
    <w:rsid w:val="00C914E9"/>
    <w:rsid w:val="00CB2D9B"/>
    <w:rsid w:val="00CB43D8"/>
    <w:rsid w:val="00CB6771"/>
    <w:rsid w:val="00CC2826"/>
    <w:rsid w:val="00CD4F45"/>
    <w:rsid w:val="00CE00FC"/>
    <w:rsid w:val="00CE28E6"/>
    <w:rsid w:val="00CE3E03"/>
    <w:rsid w:val="00CF3152"/>
    <w:rsid w:val="00CF6C27"/>
    <w:rsid w:val="00D00153"/>
    <w:rsid w:val="00D0466E"/>
    <w:rsid w:val="00D0498D"/>
    <w:rsid w:val="00D116BD"/>
    <w:rsid w:val="00D12F09"/>
    <w:rsid w:val="00D151B8"/>
    <w:rsid w:val="00D345D7"/>
    <w:rsid w:val="00D40785"/>
    <w:rsid w:val="00D40E9D"/>
    <w:rsid w:val="00D51598"/>
    <w:rsid w:val="00D57F60"/>
    <w:rsid w:val="00D6674E"/>
    <w:rsid w:val="00D71123"/>
    <w:rsid w:val="00D84D83"/>
    <w:rsid w:val="00D96EC1"/>
    <w:rsid w:val="00DA57E8"/>
    <w:rsid w:val="00DB0605"/>
    <w:rsid w:val="00DB267D"/>
    <w:rsid w:val="00DC17DD"/>
    <w:rsid w:val="00DC4045"/>
    <w:rsid w:val="00DD4DE7"/>
    <w:rsid w:val="00DD760F"/>
    <w:rsid w:val="00DE19CB"/>
    <w:rsid w:val="00E00DA4"/>
    <w:rsid w:val="00E01C0E"/>
    <w:rsid w:val="00E059C8"/>
    <w:rsid w:val="00E105E5"/>
    <w:rsid w:val="00E13026"/>
    <w:rsid w:val="00E14FBB"/>
    <w:rsid w:val="00E235F1"/>
    <w:rsid w:val="00E30DED"/>
    <w:rsid w:val="00E31BAD"/>
    <w:rsid w:val="00E34DF1"/>
    <w:rsid w:val="00E37C2A"/>
    <w:rsid w:val="00E55478"/>
    <w:rsid w:val="00E55957"/>
    <w:rsid w:val="00E6422A"/>
    <w:rsid w:val="00E6692F"/>
    <w:rsid w:val="00E801E6"/>
    <w:rsid w:val="00E82E78"/>
    <w:rsid w:val="00E865D2"/>
    <w:rsid w:val="00E939AA"/>
    <w:rsid w:val="00E958B0"/>
    <w:rsid w:val="00E964E0"/>
    <w:rsid w:val="00EA264B"/>
    <w:rsid w:val="00EA542F"/>
    <w:rsid w:val="00EB4F96"/>
    <w:rsid w:val="00EC7482"/>
    <w:rsid w:val="00ED20ED"/>
    <w:rsid w:val="00ED7ADA"/>
    <w:rsid w:val="00EE3977"/>
    <w:rsid w:val="00EF6EF7"/>
    <w:rsid w:val="00F03DE4"/>
    <w:rsid w:val="00F061B2"/>
    <w:rsid w:val="00F1653F"/>
    <w:rsid w:val="00F17662"/>
    <w:rsid w:val="00F237AD"/>
    <w:rsid w:val="00F2447C"/>
    <w:rsid w:val="00F26468"/>
    <w:rsid w:val="00F334C7"/>
    <w:rsid w:val="00F352A9"/>
    <w:rsid w:val="00F3622D"/>
    <w:rsid w:val="00F54578"/>
    <w:rsid w:val="00F55D84"/>
    <w:rsid w:val="00F60632"/>
    <w:rsid w:val="00F61461"/>
    <w:rsid w:val="00F63280"/>
    <w:rsid w:val="00F65A97"/>
    <w:rsid w:val="00F6792F"/>
    <w:rsid w:val="00F711B8"/>
    <w:rsid w:val="00F77EE8"/>
    <w:rsid w:val="00F814CA"/>
    <w:rsid w:val="00F82D24"/>
    <w:rsid w:val="00F97F88"/>
    <w:rsid w:val="00FA7138"/>
    <w:rsid w:val="00FB2DCF"/>
    <w:rsid w:val="00FB33DE"/>
    <w:rsid w:val="00FB5FAE"/>
    <w:rsid w:val="00FC35AC"/>
    <w:rsid w:val="00FC5CAC"/>
    <w:rsid w:val="00FC7712"/>
    <w:rsid w:val="00FD5CED"/>
    <w:rsid w:val="00FD63AE"/>
    <w:rsid w:val="00FE0F85"/>
    <w:rsid w:val="00FE6A75"/>
    <w:rsid w:val="00FF3687"/>
    <w:rsid w:val="00FF66CA"/>
    <w:rsid w:val="00FF6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C01531"/>
    <w:pPr>
      <w:tabs>
        <w:tab w:val="left" w:pos="9072"/>
      </w:tabs>
      <w:spacing w:after="120" w:line="360" w:lineRule="auto"/>
      <w:ind w:left="0" w:right="-1"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rFonts w:ascii="Calibri" w:eastAsia="Calibri" w:hAnsi="Calibri" w:cs="Times New Roman"/>
      <w:sz w:val="24"/>
      <w:szCs w:val="24"/>
      <w:lang w:eastAsia="pl-PL"/>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UnresolvedMention">
    <w:name w:val="Unresolved Mention"/>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paragraph" w:styleId="Nagwekspisutreci">
    <w:name w:val="TOC Heading"/>
    <w:basedOn w:val="Nagwek1"/>
    <w:next w:val="Normalny"/>
    <w:uiPriority w:val="39"/>
    <w:semiHidden/>
    <w:unhideWhenUsed/>
    <w:qFormat/>
    <w:rsid w:val="00C01531"/>
    <w:pPr>
      <w:spacing w:before="480" w:after="0" w:line="276" w:lineRule="auto"/>
      <w:ind w:left="0" w:firstLine="0"/>
      <w:outlineLvl w:val="9"/>
    </w:pPr>
    <w:rPr>
      <w:rFonts w:ascii="Cambria" w:hAnsi="Cambria"/>
      <w:bCs/>
      <w:color w:val="365F91"/>
      <w:szCs w:val="28"/>
      <w:lang w:eastAsia="en-US"/>
    </w:rPr>
  </w:style>
  <w:style w:type="paragraph" w:styleId="Poprawka">
    <w:name w:val="Revision"/>
    <w:hidden/>
    <w:uiPriority w:val="99"/>
    <w:semiHidden/>
    <w:rsid w:val="00CB2D9B"/>
    <w:rPr>
      <w:rFonts w:ascii="Times New Roman" w:eastAsia="Times New Roman"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67308">
      <w:bodyDiv w:val="1"/>
      <w:marLeft w:val="0"/>
      <w:marRight w:val="0"/>
      <w:marTop w:val="0"/>
      <w:marBottom w:val="0"/>
      <w:divBdr>
        <w:top w:val="none" w:sz="0" w:space="0" w:color="auto"/>
        <w:left w:val="none" w:sz="0" w:space="0" w:color="auto"/>
        <w:bottom w:val="none" w:sz="0" w:space="0" w:color="auto"/>
        <w:right w:val="none" w:sz="0" w:space="0" w:color="auto"/>
      </w:divBdr>
      <w:divsChild>
        <w:div w:id="31350860">
          <w:marLeft w:val="0"/>
          <w:marRight w:val="0"/>
          <w:marTop w:val="0"/>
          <w:marBottom w:val="0"/>
          <w:divBdr>
            <w:top w:val="none" w:sz="0" w:space="0" w:color="auto"/>
            <w:left w:val="none" w:sz="0" w:space="0" w:color="auto"/>
            <w:bottom w:val="none" w:sz="0" w:space="0" w:color="auto"/>
            <w:right w:val="none" w:sz="0" w:space="0" w:color="auto"/>
          </w:divBdr>
        </w:div>
        <w:div w:id="184247201">
          <w:marLeft w:val="0"/>
          <w:marRight w:val="0"/>
          <w:marTop w:val="0"/>
          <w:marBottom w:val="0"/>
          <w:divBdr>
            <w:top w:val="none" w:sz="0" w:space="0" w:color="auto"/>
            <w:left w:val="none" w:sz="0" w:space="0" w:color="auto"/>
            <w:bottom w:val="none" w:sz="0" w:space="0" w:color="auto"/>
            <w:right w:val="none" w:sz="0" w:space="0" w:color="auto"/>
          </w:divBdr>
        </w:div>
        <w:div w:id="361057716">
          <w:marLeft w:val="0"/>
          <w:marRight w:val="0"/>
          <w:marTop w:val="0"/>
          <w:marBottom w:val="0"/>
          <w:divBdr>
            <w:top w:val="none" w:sz="0" w:space="0" w:color="auto"/>
            <w:left w:val="none" w:sz="0" w:space="0" w:color="auto"/>
            <w:bottom w:val="none" w:sz="0" w:space="0" w:color="auto"/>
            <w:right w:val="none" w:sz="0" w:space="0" w:color="auto"/>
          </w:divBdr>
        </w:div>
        <w:div w:id="671640672">
          <w:marLeft w:val="0"/>
          <w:marRight w:val="0"/>
          <w:marTop w:val="0"/>
          <w:marBottom w:val="0"/>
          <w:divBdr>
            <w:top w:val="none" w:sz="0" w:space="0" w:color="auto"/>
            <w:left w:val="none" w:sz="0" w:space="0" w:color="auto"/>
            <w:bottom w:val="none" w:sz="0" w:space="0" w:color="auto"/>
            <w:right w:val="none" w:sz="0" w:space="0" w:color="auto"/>
          </w:divBdr>
        </w:div>
        <w:div w:id="963343305">
          <w:marLeft w:val="0"/>
          <w:marRight w:val="0"/>
          <w:marTop w:val="0"/>
          <w:marBottom w:val="0"/>
          <w:divBdr>
            <w:top w:val="none" w:sz="0" w:space="0" w:color="auto"/>
            <w:left w:val="none" w:sz="0" w:space="0" w:color="auto"/>
            <w:bottom w:val="none" w:sz="0" w:space="0" w:color="auto"/>
            <w:right w:val="none" w:sz="0" w:space="0" w:color="auto"/>
          </w:divBdr>
        </w:div>
        <w:div w:id="1163396650">
          <w:marLeft w:val="0"/>
          <w:marRight w:val="0"/>
          <w:marTop w:val="0"/>
          <w:marBottom w:val="0"/>
          <w:divBdr>
            <w:top w:val="none" w:sz="0" w:space="0" w:color="auto"/>
            <w:left w:val="none" w:sz="0" w:space="0" w:color="auto"/>
            <w:bottom w:val="none" w:sz="0" w:space="0" w:color="auto"/>
            <w:right w:val="none" w:sz="0" w:space="0" w:color="auto"/>
          </w:divBdr>
        </w:div>
        <w:div w:id="1212887008">
          <w:marLeft w:val="0"/>
          <w:marRight w:val="0"/>
          <w:marTop w:val="0"/>
          <w:marBottom w:val="0"/>
          <w:divBdr>
            <w:top w:val="none" w:sz="0" w:space="0" w:color="auto"/>
            <w:left w:val="none" w:sz="0" w:space="0" w:color="auto"/>
            <w:bottom w:val="none" w:sz="0" w:space="0" w:color="auto"/>
            <w:right w:val="none" w:sz="0" w:space="0" w:color="auto"/>
          </w:divBdr>
        </w:div>
        <w:div w:id="1363942290">
          <w:marLeft w:val="0"/>
          <w:marRight w:val="0"/>
          <w:marTop w:val="0"/>
          <w:marBottom w:val="0"/>
          <w:divBdr>
            <w:top w:val="none" w:sz="0" w:space="0" w:color="auto"/>
            <w:left w:val="none" w:sz="0" w:space="0" w:color="auto"/>
            <w:bottom w:val="none" w:sz="0" w:space="0" w:color="auto"/>
            <w:right w:val="none" w:sz="0" w:space="0" w:color="auto"/>
          </w:divBdr>
        </w:div>
        <w:div w:id="1365715477">
          <w:marLeft w:val="0"/>
          <w:marRight w:val="0"/>
          <w:marTop w:val="0"/>
          <w:marBottom w:val="0"/>
          <w:divBdr>
            <w:top w:val="none" w:sz="0" w:space="0" w:color="auto"/>
            <w:left w:val="none" w:sz="0" w:space="0" w:color="auto"/>
            <w:bottom w:val="none" w:sz="0" w:space="0" w:color="auto"/>
            <w:right w:val="none" w:sz="0" w:space="0" w:color="auto"/>
          </w:divBdr>
        </w:div>
        <w:div w:id="1743944547">
          <w:marLeft w:val="0"/>
          <w:marRight w:val="0"/>
          <w:marTop w:val="0"/>
          <w:marBottom w:val="0"/>
          <w:divBdr>
            <w:top w:val="none" w:sz="0" w:space="0" w:color="auto"/>
            <w:left w:val="none" w:sz="0" w:space="0" w:color="auto"/>
            <w:bottom w:val="none" w:sz="0" w:space="0" w:color="auto"/>
            <w:right w:val="none" w:sz="0" w:space="0" w:color="auto"/>
          </w:divBdr>
        </w:div>
        <w:div w:id="2002076458">
          <w:marLeft w:val="0"/>
          <w:marRight w:val="0"/>
          <w:marTop w:val="0"/>
          <w:marBottom w:val="0"/>
          <w:divBdr>
            <w:top w:val="none" w:sz="0" w:space="0" w:color="auto"/>
            <w:left w:val="none" w:sz="0" w:space="0" w:color="auto"/>
            <w:bottom w:val="none" w:sz="0" w:space="0" w:color="auto"/>
            <w:right w:val="none" w:sz="0" w:space="0" w:color="auto"/>
          </w:divBdr>
        </w:div>
        <w:div w:id="2059469897">
          <w:marLeft w:val="0"/>
          <w:marRight w:val="0"/>
          <w:marTop w:val="0"/>
          <w:marBottom w:val="0"/>
          <w:divBdr>
            <w:top w:val="none" w:sz="0" w:space="0" w:color="auto"/>
            <w:left w:val="none" w:sz="0" w:space="0" w:color="auto"/>
            <w:bottom w:val="none" w:sz="0" w:space="0" w:color="auto"/>
            <w:right w:val="none" w:sz="0" w:space="0" w:color="auto"/>
          </w:divBdr>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1284575709">
      <w:bodyDiv w:val="1"/>
      <w:marLeft w:val="0"/>
      <w:marRight w:val="0"/>
      <w:marTop w:val="0"/>
      <w:marBottom w:val="0"/>
      <w:divBdr>
        <w:top w:val="none" w:sz="0" w:space="0" w:color="auto"/>
        <w:left w:val="none" w:sz="0" w:space="0" w:color="auto"/>
        <w:bottom w:val="none" w:sz="0" w:space="0" w:color="auto"/>
        <w:right w:val="none" w:sz="0" w:space="0" w:color="auto"/>
      </w:divBdr>
      <w:divsChild>
        <w:div w:id="535435968">
          <w:marLeft w:val="0"/>
          <w:marRight w:val="0"/>
          <w:marTop w:val="0"/>
          <w:marBottom w:val="0"/>
          <w:divBdr>
            <w:top w:val="none" w:sz="0" w:space="0" w:color="auto"/>
            <w:left w:val="none" w:sz="0" w:space="0" w:color="auto"/>
            <w:bottom w:val="none" w:sz="0" w:space="0" w:color="auto"/>
            <w:right w:val="none" w:sz="0" w:space="0" w:color="auto"/>
          </w:divBdr>
        </w:div>
        <w:div w:id="546987977">
          <w:marLeft w:val="0"/>
          <w:marRight w:val="0"/>
          <w:marTop w:val="0"/>
          <w:marBottom w:val="0"/>
          <w:divBdr>
            <w:top w:val="none" w:sz="0" w:space="0" w:color="auto"/>
            <w:left w:val="none" w:sz="0" w:space="0" w:color="auto"/>
            <w:bottom w:val="none" w:sz="0" w:space="0" w:color="auto"/>
            <w:right w:val="none" w:sz="0" w:space="0" w:color="auto"/>
          </w:divBdr>
        </w:div>
        <w:div w:id="958680907">
          <w:marLeft w:val="0"/>
          <w:marRight w:val="0"/>
          <w:marTop w:val="0"/>
          <w:marBottom w:val="0"/>
          <w:divBdr>
            <w:top w:val="none" w:sz="0" w:space="0" w:color="auto"/>
            <w:left w:val="none" w:sz="0" w:space="0" w:color="auto"/>
            <w:bottom w:val="none" w:sz="0" w:space="0" w:color="auto"/>
            <w:right w:val="none" w:sz="0" w:space="0" w:color="auto"/>
          </w:divBdr>
        </w:div>
        <w:div w:id="1304501598">
          <w:marLeft w:val="0"/>
          <w:marRight w:val="0"/>
          <w:marTop w:val="0"/>
          <w:marBottom w:val="0"/>
          <w:divBdr>
            <w:top w:val="none" w:sz="0" w:space="0" w:color="auto"/>
            <w:left w:val="none" w:sz="0" w:space="0" w:color="auto"/>
            <w:bottom w:val="none" w:sz="0" w:space="0" w:color="auto"/>
            <w:right w:val="none" w:sz="0" w:space="0" w:color="auto"/>
          </w:divBdr>
        </w:div>
      </w:divsChild>
    </w:div>
    <w:div w:id="18615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power.gov.pl/dostepnos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unduszeeuropejskie.gov.pl/media/54997/Wytyczne_w_zakresie_rownosci_zatwierdzone_050418.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zamowieniarpo.kujawsko-pomorskie.pl" TargetMode="External"/><Relationship Id="rId20" Type="http://schemas.openxmlformats.org/officeDocument/2006/relationships/hyperlink" Target="http://www.rpo.kujawsko-pomorsk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kniec@umk.pl" TargetMode="External"/><Relationship Id="rId5" Type="http://schemas.openxmlformats.org/officeDocument/2006/relationships/settings" Target="settings.xml"/><Relationship Id="rId15" Type="http://schemas.openxmlformats.org/officeDocument/2006/relationships/hyperlink" Target="http://www.zamowieniarpo.kujawsko-pomorskie.pl" TargetMode="External"/><Relationship Id="rId23" Type="http://schemas.openxmlformats.org/officeDocument/2006/relationships/hyperlink" Target="mailto:iod@kujawsko-pomorskie.pl" TargetMode="External"/><Relationship Id="rId10" Type="http://schemas.openxmlformats.org/officeDocument/2006/relationships/header" Target="header2.xml"/><Relationship Id="rId19" Type="http://schemas.openxmlformats.org/officeDocument/2006/relationships/hyperlink" Target="http://www.podgrodzietorunskie.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zecznikrpo@kujawsko-pomorskie.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6102A-2C3E-4343-8DC8-72340BE3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10307</Words>
  <Characters>61846</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72009</CharactersWithSpaces>
  <SharedDoc>false</SharedDoc>
  <HLinks>
    <vt:vector size="168" baseType="variant">
      <vt:variant>
        <vt:i4>7143490</vt:i4>
      </vt:variant>
      <vt:variant>
        <vt:i4>135</vt:i4>
      </vt:variant>
      <vt:variant>
        <vt:i4>0</vt:i4>
      </vt:variant>
      <vt:variant>
        <vt:i4>5</vt:i4>
      </vt:variant>
      <vt:variant>
        <vt:lpwstr>mailto:kniec@umk.pl</vt:lpwstr>
      </vt:variant>
      <vt:variant>
        <vt:lpwstr/>
      </vt:variant>
      <vt:variant>
        <vt:i4>458876</vt:i4>
      </vt:variant>
      <vt:variant>
        <vt:i4>132</vt:i4>
      </vt:variant>
      <vt:variant>
        <vt:i4>0</vt:i4>
      </vt:variant>
      <vt:variant>
        <vt:i4>5</vt:i4>
      </vt:variant>
      <vt:variant>
        <vt:lpwstr>mailto:iod@kujawsko-pomorskie.pl</vt:lpwstr>
      </vt:variant>
      <vt:variant>
        <vt:lpwstr/>
      </vt:variant>
      <vt:variant>
        <vt:i4>1245311</vt:i4>
      </vt:variant>
      <vt:variant>
        <vt:i4>129</vt:i4>
      </vt:variant>
      <vt:variant>
        <vt:i4>0</vt:i4>
      </vt:variant>
      <vt:variant>
        <vt:i4>5</vt:i4>
      </vt:variant>
      <vt:variant>
        <vt:lpwstr>mailto:rzecznikrpo@kujawsko-pomorskie.pl</vt:lpwstr>
      </vt:variant>
      <vt:variant>
        <vt:lpwstr/>
      </vt:variant>
      <vt:variant>
        <vt:i4>6357041</vt:i4>
      </vt:variant>
      <vt:variant>
        <vt:i4>126</vt:i4>
      </vt:variant>
      <vt:variant>
        <vt:i4>0</vt:i4>
      </vt:variant>
      <vt:variant>
        <vt:i4>5</vt:i4>
      </vt:variant>
      <vt:variant>
        <vt:lpwstr>http://www.funduszeeuropejskie.gov.pl/</vt:lpwstr>
      </vt:variant>
      <vt:variant>
        <vt:lpwstr/>
      </vt:variant>
      <vt:variant>
        <vt:i4>6160407</vt:i4>
      </vt:variant>
      <vt:variant>
        <vt:i4>123</vt:i4>
      </vt:variant>
      <vt:variant>
        <vt:i4>0</vt:i4>
      </vt:variant>
      <vt:variant>
        <vt:i4>5</vt:i4>
      </vt:variant>
      <vt:variant>
        <vt:lpwstr>http://www.rpo.kujawsko-pomorskie.pl/</vt:lpwstr>
      </vt:variant>
      <vt:variant>
        <vt:lpwstr/>
      </vt:variant>
      <vt:variant>
        <vt:i4>7798838</vt:i4>
      </vt:variant>
      <vt:variant>
        <vt:i4>120</vt:i4>
      </vt:variant>
      <vt:variant>
        <vt:i4>0</vt:i4>
      </vt:variant>
      <vt:variant>
        <vt:i4>5</vt:i4>
      </vt:variant>
      <vt:variant>
        <vt:lpwstr>http://www.power.gov.pl/dostepnosc</vt:lpwstr>
      </vt:variant>
      <vt:variant>
        <vt:lpwstr/>
      </vt:variant>
      <vt:variant>
        <vt:i4>4259885</vt:i4>
      </vt:variant>
      <vt:variant>
        <vt:i4>117</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114</vt:i4>
      </vt:variant>
      <vt:variant>
        <vt:i4>0</vt:i4>
      </vt:variant>
      <vt:variant>
        <vt:i4>5</vt:i4>
      </vt:variant>
      <vt:variant>
        <vt:lpwstr>http://www.zamowieniarpo.kujawsko-pomorskie.pl/</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a.jagielska</dc:creator>
  <cp:keywords/>
  <dc:description/>
  <cp:lastModifiedBy>Patrycja Rafalska</cp:lastModifiedBy>
  <cp:revision>5</cp:revision>
  <cp:lastPrinted>2018-06-27T11:29:00Z</cp:lastPrinted>
  <dcterms:created xsi:type="dcterms:W3CDTF">2019-09-19T11:17:00Z</dcterms:created>
  <dcterms:modified xsi:type="dcterms:W3CDTF">2019-09-23T12:57:00Z</dcterms:modified>
</cp:coreProperties>
</file>